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0A" w:rsidRPr="0025321B" w:rsidRDefault="008B050A" w:rsidP="008B050A">
      <w:pPr>
        <w:spacing w:line="240" w:lineRule="auto"/>
        <w:jc w:val="center"/>
        <w:rPr>
          <w:rFonts w:ascii="Times New Roman" w:hAnsi="Times New Roman" w:cs="Times New Roman"/>
          <w:b/>
          <w:sz w:val="28"/>
          <w:szCs w:val="28"/>
        </w:rPr>
      </w:pPr>
      <w:r w:rsidRPr="0025321B">
        <w:rPr>
          <w:rFonts w:ascii="Times New Roman" w:hAnsi="Times New Roman" w:cs="Times New Roman"/>
          <w:b/>
          <w:sz w:val="28"/>
          <w:szCs w:val="28"/>
        </w:rPr>
        <w:t xml:space="preserve">THE EFFECT OF ANTIOXIDANT AND ANTIBACTERIAL </w:t>
      </w:r>
      <w:del w:id="0" w:author="ismail - [2010]" w:date="2020-01-11T06:54:00Z">
        <w:r w:rsidR="008E03D1" w:rsidDel="00481A69">
          <w:rPr>
            <w:rFonts w:ascii="Times New Roman" w:hAnsi="Times New Roman" w:cs="Times New Roman"/>
            <w:b/>
            <w:sz w:val="28"/>
            <w:szCs w:val="28"/>
          </w:rPr>
          <w:delText>NANOENCAPSULATION</w:delText>
        </w:r>
        <w:r w:rsidRPr="0025321B" w:rsidDel="00481A69">
          <w:rPr>
            <w:rFonts w:ascii="Times New Roman" w:hAnsi="Times New Roman" w:cs="Times New Roman"/>
            <w:b/>
            <w:sz w:val="28"/>
            <w:szCs w:val="28"/>
          </w:rPr>
          <w:delText xml:space="preserve"> LIQUID SMOKE</w:delText>
        </w:r>
      </w:del>
      <w:ins w:id="1" w:author="ismail - [2010]" w:date="2020-01-11T06:54:00Z">
        <w:r w:rsidR="00481A69">
          <w:rPr>
            <w:rFonts w:ascii="Times New Roman" w:hAnsi="Times New Roman" w:cs="Times New Roman"/>
            <w:b/>
            <w:sz w:val="28"/>
            <w:szCs w:val="28"/>
          </w:rPr>
          <w:t>LIQUID SMOKE NANOCAPSULES</w:t>
        </w:r>
      </w:ins>
      <w:r w:rsidRPr="0025321B">
        <w:rPr>
          <w:rFonts w:ascii="Times New Roman" w:hAnsi="Times New Roman" w:cs="Times New Roman"/>
          <w:b/>
          <w:sz w:val="28"/>
          <w:szCs w:val="28"/>
        </w:rPr>
        <w:t xml:space="preserve"> ON CATFISH FILLET (</w:t>
      </w:r>
      <w:r w:rsidRPr="0025321B">
        <w:rPr>
          <w:rFonts w:ascii="Times New Roman" w:hAnsi="Times New Roman" w:cs="Times New Roman"/>
          <w:b/>
          <w:i/>
          <w:sz w:val="28"/>
          <w:szCs w:val="28"/>
        </w:rPr>
        <w:t>Pangasius</w:t>
      </w:r>
      <w:r w:rsidRPr="0025321B">
        <w:rPr>
          <w:rFonts w:ascii="Times New Roman" w:hAnsi="Times New Roman" w:cs="Times New Roman"/>
          <w:b/>
          <w:sz w:val="28"/>
          <w:szCs w:val="28"/>
        </w:rPr>
        <w:t xml:space="preserve"> sp.) DURING STORAGE AT ROOM TEMPERATURE AND COLD TEMPERATURE</w:t>
      </w:r>
    </w:p>
    <w:p w:rsidR="00912A1C" w:rsidRPr="003E6C26" w:rsidRDefault="00912A1C" w:rsidP="008B050A">
      <w:pPr>
        <w:autoSpaceDE w:val="0"/>
        <w:autoSpaceDN w:val="0"/>
        <w:adjustRightInd w:val="0"/>
        <w:spacing w:after="0" w:line="240" w:lineRule="auto"/>
        <w:jc w:val="center"/>
        <w:rPr>
          <w:rFonts w:asciiTheme="majorBidi" w:hAnsiTheme="majorBidi" w:cstheme="majorBidi"/>
          <w:b/>
          <w:bCs/>
          <w:sz w:val="24"/>
          <w:szCs w:val="24"/>
        </w:rPr>
      </w:pPr>
    </w:p>
    <w:p w:rsidR="008B050A" w:rsidRPr="008D57B3" w:rsidRDefault="008B050A" w:rsidP="008B050A">
      <w:pPr>
        <w:spacing w:line="240" w:lineRule="auto"/>
        <w:jc w:val="center"/>
        <w:rPr>
          <w:rStyle w:val="st"/>
          <w:rFonts w:ascii="Times New Roman" w:hAnsi="Times New Roman" w:cs="Times New Roman"/>
          <w:b/>
          <w:sz w:val="24"/>
          <w:szCs w:val="24"/>
        </w:rPr>
      </w:pPr>
      <w:r w:rsidRPr="008D57B3">
        <w:rPr>
          <w:rFonts w:ascii="Times New Roman" w:hAnsi="Times New Roman" w:cs="Times New Roman"/>
          <w:b/>
          <w:sz w:val="24"/>
          <w:szCs w:val="24"/>
        </w:rPr>
        <w:t xml:space="preserve">Fronthea </w:t>
      </w:r>
      <w:bookmarkStart w:id="2" w:name="_Hlk29586524"/>
      <w:r w:rsidRPr="008D57B3">
        <w:rPr>
          <w:rFonts w:ascii="Times New Roman" w:hAnsi="Times New Roman" w:cs="Times New Roman"/>
          <w:b/>
          <w:sz w:val="24"/>
          <w:szCs w:val="24"/>
        </w:rPr>
        <w:t>Swastawati</w:t>
      </w:r>
      <w:bookmarkEnd w:id="2"/>
      <w:r w:rsidRPr="008D57B3">
        <w:rPr>
          <w:rFonts w:ascii="Times New Roman" w:hAnsi="Times New Roman" w:cs="Times New Roman"/>
          <w:b/>
          <w:sz w:val="24"/>
          <w:szCs w:val="24"/>
          <w:vertAlign w:val="superscript"/>
        </w:rPr>
        <w:t>1</w:t>
      </w:r>
      <w:r w:rsidRPr="008D57B3">
        <w:rPr>
          <w:rFonts w:ascii="Times New Roman" w:hAnsi="Times New Roman" w:cs="Times New Roman"/>
          <w:b/>
          <w:sz w:val="24"/>
          <w:szCs w:val="24"/>
          <w:vertAlign w:val="superscript"/>
          <w:lang w:val="id-ID"/>
        </w:rPr>
        <w:t>*</w:t>
      </w:r>
      <w:r w:rsidRPr="008D57B3">
        <w:rPr>
          <w:rFonts w:ascii="Times New Roman" w:hAnsi="Times New Roman" w:cs="Times New Roman"/>
          <w:b/>
          <w:sz w:val="24"/>
          <w:szCs w:val="24"/>
        </w:rPr>
        <w:t xml:space="preserve">, </w:t>
      </w:r>
      <w:r w:rsidRPr="008D57B3">
        <w:rPr>
          <w:rStyle w:val="st"/>
          <w:rFonts w:ascii="Times New Roman" w:hAnsi="Times New Roman" w:cs="Times New Roman"/>
          <w:b/>
          <w:sz w:val="24"/>
          <w:szCs w:val="24"/>
        </w:rPr>
        <w:t xml:space="preserve">Ahmad </w:t>
      </w:r>
      <w:r w:rsidRPr="008D57B3">
        <w:rPr>
          <w:rStyle w:val="Emphasis"/>
          <w:rFonts w:ascii="Times New Roman" w:hAnsi="Times New Roman" w:cs="Times New Roman"/>
          <w:b/>
          <w:i w:val="0"/>
          <w:iCs w:val="0"/>
          <w:sz w:val="24"/>
          <w:szCs w:val="24"/>
        </w:rPr>
        <w:t>Ni'matullah Al-Baari</w:t>
      </w:r>
      <w:r w:rsidRPr="008D57B3">
        <w:rPr>
          <w:rFonts w:ascii="Times New Roman" w:hAnsi="Times New Roman" w:cs="Times New Roman"/>
          <w:b/>
          <w:i/>
          <w:iCs/>
          <w:sz w:val="24"/>
          <w:szCs w:val="24"/>
          <w:vertAlign w:val="superscript"/>
        </w:rPr>
        <w:t>2</w:t>
      </w:r>
      <w:r w:rsidRPr="008D57B3">
        <w:rPr>
          <w:rFonts w:ascii="Times New Roman" w:hAnsi="Times New Roman" w:cs="Times New Roman"/>
          <w:b/>
          <w:i/>
          <w:iCs/>
          <w:sz w:val="24"/>
          <w:szCs w:val="24"/>
        </w:rPr>
        <w:t>,</w:t>
      </w:r>
      <w:r w:rsidRPr="008D57B3">
        <w:rPr>
          <w:rFonts w:ascii="Times New Roman" w:hAnsi="Times New Roman" w:cs="Times New Roman"/>
          <w:b/>
          <w:sz w:val="24"/>
          <w:szCs w:val="24"/>
        </w:rPr>
        <w:t xml:space="preserve"> </w:t>
      </w:r>
      <w:r w:rsidRPr="008D57B3">
        <w:rPr>
          <w:rStyle w:val="st"/>
          <w:rFonts w:ascii="Times New Roman" w:hAnsi="Times New Roman" w:cs="Times New Roman"/>
          <w:b/>
          <w:sz w:val="24"/>
          <w:szCs w:val="24"/>
        </w:rPr>
        <w:t>Eko Susanto</w:t>
      </w:r>
      <w:ins w:id="3" w:author="ismail - [2010]" w:date="2020-01-11T06:47:00Z">
        <w:r w:rsidR="00860AE7">
          <w:rPr>
            <w:rStyle w:val="st"/>
            <w:rFonts w:ascii="Times New Roman" w:hAnsi="Times New Roman" w:cs="Times New Roman"/>
            <w:b/>
            <w:sz w:val="24"/>
            <w:szCs w:val="24"/>
            <w:vertAlign w:val="superscript"/>
          </w:rPr>
          <w:t>1</w:t>
        </w:r>
      </w:ins>
      <w:del w:id="4" w:author="ismail - [2010]" w:date="2020-01-11T06:47:00Z">
        <w:r w:rsidRPr="008D57B3" w:rsidDel="00860AE7">
          <w:rPr>
            <w:rStyle w:val="st"/>
            <w:rFonts w:ascii="Times New Roman" w:hAnsi="Times New Roman" w:cs="Times New Roman"/>
            <w:b/>
            <w:sz w:val="24"/>
            <w:szCs w:val="24"/>
            <w:vertAlign w:val="superscript"/>
          </w:rPr>
          <w:delText>3</w:delText>
        </w:r>
      </w:del>
      <w:r w:rsidRPr="008D57B3">
        <w:rPr>
          <w:rStyle w:val="st"/>
          <w:rFonts w:ascii="Times New Roman" w:hAnsi="Times New Roman" w:cs="Times New Roman"/>
          <w:b/>
          <w:sz w:val="24"/>
          <w:szCs w:val="24"/>
        </w:rPr>
        <w:t>, Lukita Purnamayati</w:t>
      </w:r>
      <w:ins w:id="5" w:author="ismail - [2010]" w:date="2020-01-11T06:47:00Z">
        <w:r w:rsidR="00860AE7">
          <w:rPr>
            <w:rStyle w:val="st"/>
            <w:rFonts w:ascii="Times New Roman" w:hAnsi="Times New Roman" w:cs="Times New Roman"/>
            <w:b/>
            <w:sz w:val="24"/>
            <w:szCs w:val="24"/>
            <w:vertAlign w:val="superscript"/>
          </w:rPr>
          <w:t>1</w:t>
        </w:r>
      </w:ins>
      <w:del w:id="6" w:author="ismail - [2010]" w:date="2020-01-11T06:47:00Z">
        <w:r w:rsidRPr="008D57B3" w:rsidDel="00860AE7">
          <w:rPr>
            <w:rStyle w:val="st"/>
            <w:rFonts w:ascii="Times New Roman" w:hAnsi="Times New Roman" w:cs="Times New Roman"/>
            <w:b/>
            <w:sz w:val="24"/>
            <w:szCs w:val="24"/>
            <w:vertAlign w:val="superscript"/>
          </w:rPr>
          <w:delText>4</w:delText>
        </w:r>
      </w:del>
    </w:p>
    <w:p w:rsidR="008B050A" w:rsidRPr="0025321B" w:rsidRDefault="008B050A" w:rsidP="008B050A">
      <w:pPr>
        <w:spacing w:after="0" w:line="240" w:lineRule="auto"/>
        <w:jc w:val="center"/>
        <w:rPr>
          <w:rFonts w:ascii="Times New Roman" w:hAnsi="Times New Roman" w:cs="Times New Roman"/>
          <w:i/>
          <w:lang w:val="id-ID"/>
        </w:rPr>
      </w:pPr>
      <w:r w:rsidRPr="0025321B">
        <w:rPr>
          <w:rFonts w:ascii="Times New Roman" w:hAnsi="Times New Roman" w:cs="Times New Roman"/>
          <w:i/>
          <w:vertAlign w:val="superscript"/>
        </w:rPr>
        <w:t xml:space="preserve">1 </w:t>
      </w:r>
      <w:r w:rsidRPr="0025321B">
        <w:rPr>
          <w:rFonts w:ascii="Times New Roman" w:hAnsi="Times New Roman" w:cs="Times New Roman"/>
          <w:i/>
        </w:rPr>
        <w:t xml:space="preserve">Faculty of Fisheries and Marine Science, Diponegoro University, </w:t>
      </w:r>
      <w:ins w:id="7" w:author="ismail - [2010]" w:date="2020-01-11T06:50:00Z">
        <w:r w:rsidR="00860AE7">
          <w:rPr>
            <w:rFonts w:ascii="Times New Roman" w:hAnsi="Times New Roman" w:cs="Times New Roman"/>
            <w:i/>
          </w:rPr>
          <w:t xml:space="preserve">Jl. Prof. H. Soedarto, SH Tembalang, Semarang 50275 </w:t>
        </w:r>
      </w:ins>
      <w:r w:rsidRPr="0025321B">
        <w:rPr>
          <w:rFonts w:ascii="Times New Roman" w:hAnsi="Times New Roman" w:cs="Times New Roman"/>
          <w:i/>
        </w:rPr>
        <w:t>Central Java – Indonesia.</w:t>
      </w:r>
    </w:p>
    <w:p w:rsidR="008B050A" w:rsidRPr="0025321B" w:rsidRDefault="008B050A" w:rsidP="008B050A">
      <w:pPr>
        <w:spacing w:after="0" w:line="240" w:lineRule="auto"/>
        <w:jc w:val="center"/>
        <w:rPr>
          <w:rFonts w:ascii="Times New Roman" w:hAnsi="Times New Roman" w:cs="Times New Roman"/>
          <w:i/>
          <w:lang w:val="id-ID"/>
        </w:rPr>
      </w:pPr>
      <w:r w:rsidRPr="0025321B">
        <w:rPr>
          <w:rFonts w:ascii="Times New Roman" w:hAnsi="Times New Roman" w:cs="Times New Roman"/>
          <w:i/>
          <w:vertAlign w:val="superscript"/>
        </w:rPr>
        <w:t>2</w:t>
      </w:r>
      <w:r w:rsidRPr="0025321B">
        <w:rPr>
          <w:rFonts w:ascii="Times New Roman" w:hAnsi="Times New Roman" w:cs="Times New Roman"/>
          <w:i/>
        </w:rPr>
        <w:t xml:space="preserve">Faculty of Animal and Agricultural Sciences, Diponegoro University, </w:t>
      </w:r>
      <w:ins w:id="8" w:author="ismail - [2010]" w:date="2020-01-11T06:50:00Z">
        <w:r w:rsidR="00860AE7">
          <w:rPr>
            <w:rFonts w:ascii="Times New Roman" w:hAnsi="Times New Roman" w:cs="Times New Roman"/>
            <w:i/>
          </w:rPr>
          <w:t xml:space="preserve">Jl. Prof. H. Soedarto, SH Tembalang, Semarang 50275 </w:t>
        </w:r>
      </w:ins>
      <w:r w:rsidRPr="0025321B">
        <w:rPr>
          <w:rFonts w:ascii="Times New Roman" w:hAnsi="Times New Roman" w:cs="Times New Roman"/>
          <w:i/>
        </w:rPr>
        <w:t>Central Java – Indonesia.</w:t>
      </w:r>
    </w:p>
    <w:p w:rsidR="008B050A" w:rsidRPr="00D73ACD" w:rsidRDefault="008B050A" w:rsidP="00D73ACD">
      <w:pPr>
        <w:spacing w:after="0" w:line="240" w:lineRule="auto"/>
        <w:jc w:val="center"/>
        <w:rPr>
          <w:rFonts w:ascii="Times New Roman" w:hAnsi="Times New Roman" w:cs="Times New Roman"/>
          <w:i/>
        </w:rPr>
      </w:pPr>
      <w:del w:id="9" w:author="ismail - [2010]" w:date="2020-01-11T06:48:00Z">
        <w:r w:rsidRPr="0025321B" w:rsidDel="00860AE7">
          <w:rPr>
            <w:rFonts w:ascii="Times New Roman" w:hAnsi="Times New Roman" w:cs="Times New Roman"/>
            <w:i/>
            <w:vertAlign w:val="superscript"/>
          </w:rPr>
          <w:delText xml:space="preserve">3 </w:delText>
        </w:r>
        <w:r w:rsidRPr="0025321B" w:rsidDel="00860AE7">
          <w:rPr>
            <w:rFonts w:ascii="Times New Roman" w:hAnsi="Times New Roman" w:cs="Times New Roman"/>
            <w:i/>
          </w:rPr>
          <w:delText>Faculty of Fisheries and Marine Science, Diponegoro University, Central Java – Indonesia.</w:delText>
        </w:r>
      </w:del>
    </w:p>
    <w:p w:rsidR="003E6C26" w:rsidRPr="00BA16AE" w:rsidRDefault="008B050A" w:rsidP="00E173C0">
      <w:pPr>
        <w:pStyle w:val="Revista"/>
        <w:jc w:val="center"/>
        <w:rPr>
          <w:i/>
          <w:iCs/>
          <w:sz w:val="22"/>
          <w:lang w:val="id-ID" w:bidi="fa-IR"/>
        </w:rPr>
      </w:pPr>
      <w:r w:rsidRPr="00912A1C">
        <w:rPr>
          <w:rFonts w:asciiTheme="majorBidi" w:hAnsiTheme="majorBidi" w:cstheme="majorBidi"/>
          <w:i/>
          <w:sz w:val="22"/>
        </w:rPr>
        <w:t>*</w:t>
      </w:r>
      <w:r w:rsidRPr="0025321B">
        <w:rPr>
          <w:szCs w:val="24"/>
        </w:rPr>
        <w:t xml:space="preserve"> </w:t>
      </w:r>
      <w:r w:rsidRPr="0025321B">
        <w:rPr>
          <w:i/>
          <w:szCs w:val="24"/>
        </w:rPr>
        <w:t>fronthea_thp@yahoo.co.id</w:t>
      </w:r>
      <w:r w:rsidR="00BA16AE">
        <w:rPr>
          <w:i/>
          <w:szCs w:val="24"/>
          <w:lang w:val="id-ID"/>
        </w:rPr>
        <w:t xml:space="preserve">. </w:t>
      </w:r>
    </w:p>
    <w:p w:rsidR="000E37C6" w:rsidRDefault="000E37C6" w:rsidP="003E6C26">
      <w:pPr>
        <w:pStyle w:val="Revista"/>
        <w:jc w:val="center"/>
        <w:rPr>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504"/>
        <w:gridCol w:w="6264"/>
      </w:tblGrid>
      <w:tr w:rsidR="003E6C26" w:rsidRPr="003E6C26" w:rsidTr="00127A6D">
        <w:trPr>
          <w:jc w:val="center"/>
        </w:trPr>
        <w:tc>
          <w:tcPr>
            <w:tcW w:w="2736" w:type="dxa"/>
            <w:tcBorders>
              <w:left w:val="nil"/>
              <w:bottom w:val="nil"/>
              <w:right w:val="nil"/>
            </w:tcBorders>
            <w:shd w:val="clear" w:color="auto" w:fill="auto"/>
          </w:tcPr>
          <w:p w:rsidR="003E6C26" w:rsidRPr="003E6C26" w:rsidRDefault="003E6C26" w:rsidP="003E6C26">
            <w:pPr>
              <w:spacing w:after="0" w:line="240" w:lineRule="auto"/>
              <w:rPr>
                <w:rFonts w:ascii="Times New Roman" w:hAnsi="Times New Roman" w:cs="Times New Roman"/>
                <w:b/>
                <w:sz w:val="20"/>
                <w:szCs w:val="20"/>
              </w:rPr>
            </w:pPr>
            <w:r w:rsidRPr="003E6C26">
              <w:rPr>
                <w:rFonts w:ascii="Times New Roman" w:hAnsi="Times New Roman" w:cs="Times New Roman"/>
                <w:b/>
                <w:sz w:val="20"/>
                <w:szCs w:val="20"/>
              </w:rPr>
              <w:t>Article history:</w:t>
            </w:r>
          </w:p>
          <w:p w:rsidR="005F5792" w:rsidRPr="0061426A" w:rsidRDefault="005F5792" w:rsidP="005F5792">
            <w:pPr>
              <w:spacing w:after="0" w:line="240" w:lineRule="auto"/>
              <w:rPr>
                <w:rFonts w:ascii="Times New Roman" w:eastAsia="Times New Roman" w:hAnsi="Times New Roman"/>
                <w:bCs/>
                <w:sz w:val="20"/>
                <w:szCs w:val="20"/>
              </w:rPr>
            </w:pPr>
            <w:r w:rsidRPr="0061426A">
              <w:rPr>
                <w:rFonts w:ascii="Times New Roman" w:eastAsia="Times New Roman" w:hAnsi="Times New Roman"/>
                <w:bCs/>
                <w:sz w:val="20"/>
                <w:szCs w:val="20"/>
              </w:rPr>
              <w:t>Received:</w:t>
            </w:r>
          </w:p>
          <w:p w:rsidR="005F5792" w:rsidRPr="0061426A" w:rsidRDefault="005F5792" w:rsidP="005F5792">
            <w:pPr>
              <w:spacing w:after="0" w:line="240" w:lineRule="auto"/>
              <w:rPr>
                <w:rFonts w:ascii="Times New Roman" w:eastAsia="Times New Roman" w:hAnsi="Times New Roman"/>
                <w:bCs/>
                <w:sz w:val="20"/>
                <w:szCs w:val="20"/>
              </w:rPr>
            </w:pPr>
            <w:r w:rsidRPr="0061426A">
              <w:rPr>
                <w:rFonts w:ascii="Times New Roman" w:eastAsia="Times New Roman" w:hAnsi="Times New Roman"/>
                <w:bCs/>
                <w:sz w:val="20"/>
                <w:szCs w:val="20"/>
              </w:rPr>
              <w:t xml:space="preserve">          </w:t>
            </w:r>
            <w:r>
              <w:rPr>
                <w:rFonts w:ascii="Times New Roman" w:eastAsia="Times New Roman" w:hAnsi="Times New Roman"/>
                <w:bCs/>
                <w:sz w:val="20"/>
                <w:szCs w:val="20"/>
              </w:rPr>
              <w:t>25</w:t>
            </w:r>
            <w:r w:rsidRPr="0061426A">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March </w:t>
            </w:r>
            <w:r w:rsidRPr="0061426A">
              <w:rPr>
                <w:rFonts w:ascii="Times New Roman" w:eastAsia="Times New Roman" w:hAnsi="Times New Roman"/>
                <w:bCs/>
                <w:sz w:val="20"/>
                <w:szCs w:val="20"/>
              </w:rPr>
              <w:t xml:space="preserve"> 201</w:t>
            </w:r>
            <w:r>
              <w:rPr>
                <w:rFonts w:ascii="Times New Roman" w:eastAsia="Times New Roman" w:hAnsi="Times New Roman"/>
                <w:bCs/>
                <w:sz w:val="20"/>
                <w:szCs w:val="20"/>
              </w:rPr>
              <w:t>8</w:t>
            </w:r>
          </w:p>
          <w:p w:rsidR="005F5792" w:rsidRPr="0061426A" w:rsidRDefault="005F5792" w:rsidP="005F5792">
            <w:pPr>
              <w:spacing w:after="0" w:line="240" w:lineRule="auto"/>
              <w:rPr>
                <w:rFonts w:ascii="Times New Roman" w:eastAsia="Times New Roman" w:hAnsi="Times New Roman"/>
                <w:bCs/>
                <w:sz w:val="20"/>
                <w:szCs w:val="20"/>
              </w:rPr>
            </w:pPr>
            <w:r w:rsidRPr="0061426A">
              <w:rPr>
                <w:rFonts w:ascii="Times New Roman" w:eastAsia="Times New Roman" w:hAnsi="Times New Roman"/>
                <w:bCs/>
                <w:sz w:val="20"/>
                <w:szCs w:val="20"/>
              </w:rPr>
              <w:t>Accepted:</w:t>
            </w:r>
          </w:p>
          <w:p w:rsidR="00BA16AE" w:rsidRPr="00BA16AE" w:rsidRDefault="005F5792" w:rsidP="005F5792">
            <w:pPr>
              <w:spacing w:after="0" w:line="240" w:lineRule="auto"/>
              <w:rPr>
                <w:rFonts w:ascii="Times New Roman" w:hAnsi="Times New Roman" w:cs="Times New Roman"/>
                <w:sz w:val="20"/>
                <w:szCs w:val="20"/>
                <w:lang w:val="id-ID"/>
              </w:rPr>
            </w:pPr>
            <w:r w:rsidRPr="0061426A">
              <w:rPr>
                <w:rFonts w:ascii="Times New Roman" w:eastAsia="Times New Roman" w:hAnsi="Times New Roman"/>
                <w:bCs/>
                <w:sz w:val="20"/>
                <w:szCs w:val="20"/>
              </w:rPr>
              <w:t xml:space="preserve">          </w:t>
            </w:r>
            <w:r>
              <w:rPr>
                <w:rFonts w:ascii="Times New Roman" w:eastAsia="Times New Roman" w:hAnsi="Times New Roman"/>
                <w:bCs/>
                <w:sz w:val="20"/>
                <w:szCs w:val="20"/>
              </w:rPr>
              <w:t>20</w:t>
            </w:r>
            <w:r w:rsidRPr="0061426A">
              <w:rPr>
                <w:rFonts w:ascii="Times New Roman" w:eastAsia="Times New Roman" w:hAnsi="Times New Roman"/>
                <w:bCs/>
                <w:sz w:val="20"/>
                <w:szCs w:val="20"/>
              </w:rPr>
              <w:t xml:space="preserve"> </w:t>
            </w:r>
            <w:r>
              <w:rPr>
                <w:rFonts w:ascii="Times New Roman" w:eastAsia="Times New Roman" w:hAnsi="Times New Roman"/>
                <w:bCs/>
                <w:sz w:val="20"/>
                <w:szCs w:val="20"/>
              </w:rPr>
              <w:t>November</w:t>
            </w:r>
            <w:r w:rsidRPr="0061426A">
              <w:rPr>
                <w:rFonts w:ascii="Times New Roman" w:eastAsia="Times New Roman" w:hAnsi="Times New Roman"/>
                <w:bCs/>
                <w:sz w:val="20"/>
                <w:szCs w:val="20"/>
              </w:rPr>
              <w:t xml:space="preserve"> 2019</w:t>
            </w:r>
          </w:p>
        </w:tc>
        <w:tc>
          <w:tcPr>
            <w:tcW w:w="504" w:type="dxa"/>
            <w:vMerge w:val="restart"/>
            <w:tcBorders>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c>
          <w:tcPr>
            <w:tcW w:w="6264" w:type="dxa"/>
            <w:vMerge w:val="restart"/>
            <w:tcBorders>
              <w:left w:val="nil"/>
              <w:bottom w:val="single" w:sz="4" w:space="0" w:color="auto"/>
              <w:right w:val="nil"/>
            </w:tcBorders>
            <w:shd w:val="clear" w:color="auto" w:fill="auto"/>
          </w:tcPr>
          <w:p w:rsidR="008B050A" w:rsidRPr="008B050A" w:rsidRDefault="00A60526" w:rsidP="008B050A">
            <w:pPr>
              <w:spacing w:after="0" w:line="240" w:lineRule="auto"/>
              <w:rPr>
                <w:rFonts w:ascii="Times New Roman" w:hAnsi="Times New Roman"/>
                <w:b/>
                <w:sz w:val="20"/>
                <w:szCs w:val="20"/>
                <w:lang w:val="id-ID"/>
              </w:rPr>
            </w:pPr>
            <w:r w:rsidRPr="008266AA">
              <w:rPr>
                <w:rFonts w:ascii="Times New Roman" w:hAnsi="Times New Roman"/>
                <w:b/>
                <w:sz w:val="20"/>
                <w:szCs w:val="20"/>
              </w:rPr>
              <w:t>ABSTRACT</w:t>
            </w:r>
          </w:p>
          <w:p w:rsidR="00B52702" w:rsidRPr="00A60526" w:rsidRDefault="008B050A" w:rsidP="00481A69">
            <w:pPr>
              <w:shd w:val="clear" w:color="auto" w:fill="FFFFFF"/>
              <w:spacing w:after="0" w:line="240" w:lineRule="auto"/>
              <w:jc w:val="both"/>
              <w:rPr>
                <w:rFonts w:ascii="Times New Roman" w:eastAsia="Times New Roman" w:hAnsi="Times New Roman"/>
                <w:sz w:val="20"/>
                <w:szCs w:val="20"/>
              </w:rPr>
            </w:pPr>
            <w:r w:rsidRPr="00047CF6">
              <w:rPr>
                <w:rFonts w:ascii="Times New Roman" w:hAnsi="Times New Roman" w:cs="Times New Roman"/>
                <w:sz w:val="20"/>
                <w:szCs w:val="20"/>
              </w:rPr>
              <w:t xml:space="preserve">The purpose of this study was to determine the effect of antioxidant and antibacterial </w:t>
            </w:r>
            <w:ins w:id="10" w:author="ismail - [2010]" w:date="2020-01-11T06:53:00Z">
              <w:r w:rsidR="00481A69">
                <w:rPr>
                  <w:rFonts w:ascii="Times New Roman" w:hAnsi="Times New Roman" w:cs="Times New Roman"/>
                  <w:sz w:val="20"/>
                  <w:szCs w:val="20"/>
                </w:rPr>
                <w:t xml:space="preserve">of </w:t>
              </w:r>
            </w:ins>
            <w:del w:id="11" w:author="ismail - [2010]" w:date="2020-01-11T06:53:00Z">
              <w:r w:rsidR="008E03D1" w:rsidDel="00481A69">
                <w:rPr>
                  <w:rFonts w:ascii="Times New Roman" w:hAnsi="Times New Roman" w:cs="Times New Roman"/>
                  <w:sz w:val="20"/>
                  <w:szCs w:val="20"/>
                  <w:lang w:val="id-ID"/>
                </w:rPr>
                <w:delText>n</w:delText>
              </w:r>
              <w:r w:rsidR="008E03D1" w:rsidDel="00481A69">
                <w:rPr>
                  <w:rFonts w:ascii="Times New Roman" w:hAnsi="Times New Roman" w:cs="Times New Roman"/>
                  <w:sz w:val="20"/>
                  <w:szCs w:val="20"/>
                </w:rPr>
                <w:delText>anoencapsulation</w:delText>
              </w:r>
              <w:r w:rsidRPr="00047CF6" w:rsidDel="00481A69">
                <w:rPr>
                  <w:rFonts w:ascii="Times New Roman" w:hAnsi="Times New Roman" w:cs="Times New Roman"/>
                  <w:sz w:val="20"/>
                  <w:szCs w:val="20"/>
                </w:rPr>
                <w:delText xml:space="preserve"> </w:delText>
              </w:r>
            </w:del>
            <w:del w:id="12" w:author="ismail - [2010]" w:date="2020-01-11T06:54:00Z">
              <w:r w:rsidRPr="00047CF6" w:rsidDel="00481A69">
                <w:rPr>
                  <w:rFonts w:ascii="Times New Roman" w:hAnsi="Times New Roman" w:cs="Times New Roman"/>
                  <w:sz w:val="20"/>
                  <w:szCs w:val="20"/>
                </w:rPr>
                <w:delText>liquid smoke</w:delText>
              </w:r>
            </w:del>
            <w:ins w:id="13" w:author="ismail - [2010]" w:date="2020-01-11T06:54:00Z">
              <w:r w:rsidR="00481A69">
                <w:rPr>
                  <w:rFonts w:ascii="Times New Roman" w:hAnsi="Times New Roman" w:cs="Times New Roman"/>
                  <w:sz w:val="20"/>
                  <w:szCs w:val="20"/>
                  <w:lang w:val="id-ID"/>
                </w:rPr>
                <w:t>liquid smoke nanocapsules</w:t>
              </w:r>
            </w:ins>
            <w:ins w:id="14" w:author="ismail - [2010]" w:date="2020-01-11T06:53:00Z">
              <w:r w:rsidR="00481A69">
                <w:rPr>
                  <w:rFonts w:ascii="Times New Roman" w:hAnsi="Times New Roman" w:cs="Times New Roman"/>
                  <w:sz w:val="20"/>
                  <w:szCs w:val="20"/>
                </w:rPr>
                <w:t xml:space="preserve"> </w:t>
              </w:r>
            </w:ins>
            <w:del w:id="15" w:author="ismail - [2010]" w:date="2020-01-11T06:57:00Z">
              <w:r w:rsidRPr="00047CF6" w:rsidDel="00481A69">
                <w:rPr>
                  <w:rFonts w:ascii="Times New Roman" w:hAnsi="Times New Roman" w:cs="Times New Roman"/>
                  <w:sz w:val="20"/>
                  <w:szCs w:val="20"/>
                </w:rPr>
                <w:delText xml:space="preserve"> </w:delText>
              </w:r>
            </w:del>
            <w:r w:rsidRPr="00047CF6">
              <w:rPr>
                <w:rFonts w:ascii="Times New Roman" w:hAnsi="Times New Roman" w:cs="Times New Roman"/>
                <w:sz w:val="20"/>
                <w:szCs w:val="20"/>
              </w:rPr>
              <w:t>on a catfish filet (</w:t>
            </w:r>
            <w:r w:rsidRPr="00047CF6">
              <w:rPr>
                <w:rFonts w:ascii="Times New Roman" w:hAnsi="Times New Roman" w:cs="Times New Roman"/>
                <w:i/>
                <w:sz w:val="20"/>
                <w:szCs w:val="20"/>
              </w:rPr>
              <w:t>Pangasius</w:t>
            </w:r>
            <w:r w:rsidRPr="00047CF6">
              <w:rPr>
                <w:rFonts w:ascii="Times New Roman" w:hAnsi="Times New Roman" w:cs="Times New Roman"/>
                <w:sz w:val="20"/>
                <w:szCs w:val="20"/>
              </w:rPr>
              <w:t xml:space="preserve"> sp.). A combination of liquid smoke (corncob and coconut shell)</w:t>
            </w:r>
            <w:r w:rsidRPr="00047CF6">
              <w:rPr>
                <w:rFonts w:ascii="Times New Roman" w:hAnsi="Times New Roman" w:cs="Times New Roman"/>
                <w:sz w:val="20"/>
                <w:szCs w:val="20"/>
                <w:lang w:val="id-ID"/>
              </w:rPr>
              <w:t xml:space="preserve"> were</w:t>
            </w:r>
            <w:r w:rsidRPr="00047CF6">
              <w:rPr>
                <w:rFonts w:ascii="Times New Roman" w:hAnsi="Times New Roman" w:cs="Times New Roman"/>
                <w:sz w:val="20"/>
                <w:szCs w:val="20"/>
              </w:rPr>
              <w:t xml:space="preserve"> processed into </w:t>
            </w:r>
            <w:r w:rsidR="008E03D1">
              <w:rPr>
                <w:rFonts w:ascii="Times New Roman" w:hAnsi="Times New Roman" w:cs="Times New Roman"/>
                <w:sz w:val="20"/>
                <w:szCs w:val="20"/>
                <w:lang w:val="id-ID"/>
              </w:rPr>
              <w:t>n</w:t>
            </w:r>
            <w:r w:rsidR="008E03D1">
              <w:rPr>
                <w:rFonts w:ascii="Times New Roman" w:hAnsi="Times New Roman" w:cs="Times New Roman"/>
                <w:sz w:val="20"/>
                <w:szCs w:val="20"/>
              </w:rPr>
              <w:t>ano</w:t>
            </w:r>
            <w:del w:id="16" w:author="ismail - [2010]" w:date="2020-01-11T06:53:00Z">
              <w:r w:rsidR="008E03D1" w:rsidDel="00481A69">
                <w:rPr>
                  <w:rFonts w:ascii="Times New Roman" w:hAnsi="Times New Roman" w:cs="Times New Roman"/>
                  <w:sz w:val="20"/>
                  <w:szCs w:val="20"/>
                </w:rPr>
                <w:delText>en</w:delText>
              </w:r>
            </w:del>
            <w:r w:rsidR="008E03D1">
              <w:rPr>
                <w:rFonts w:ascii="Times New Roman" w:hAnsi="Times New Roman" w:cs="Times New Roman"/>
                <w:sz w:val="20"/>
                <w:szCs w:val="20"/>
              </w:rPr>
              <w:t>capsul</w:t>
            </w:r>
            <w:ins w:id="17" w:author="ismail - [2010]" w:date="2020-01-11T06:53:00Z">
              <w:r w:rsidR="00481A69">
                <w:rPr>
                  <w:rFonts w:ascii="Times New Roman" w:hAnsi="Times New Roman" w:cs="Times New Roman"/>
                  <w:sz w:val="20"/>
                  <w:szCs w:val="20"/>
                </w:rPr>
                <w:t>es</w:t>
              </w:r>
            </w:ins>
            <w:del w:id="18" w:author="ismail - [2010]" w:date="2020-01-11T06:53:00Z">
              <w:r w:rsidR="008E03D1" w:rsidDel="00481A69">
                <w:rPr>
                  <w:rFonts w:ascii="Times New Roman" w:hAnsi="Times New Roman" w:cs="Times New Roman"/>
                  <w:sz w:val="20"/>
                  <w:szCs w:val="20"/>
                </w:rPr>
                <w:delText>ation</w:delText>
              </w:r>
            </w:del>
            <w:r w:rsidRPr="00047CF6">
              <w:rPr>
                <w:rFonts w:ascii="Times New Roman" w:hAnsi="Times New Roman" w:cs="Times New Roman"/>
                <w:sz w:val="20"/>
                <w:szCs w:val="20"/>
              </w:rPr>
              <w:t xml:space="preserve"> </w:t>
            </w:r>
            <w:r w:rsidRPr="00047CF6">
              <w:rPr>
                <w:rFonts w:ascii="Times New Roman" w:hAnsi="Times New Roman" w:cs="Times New Roman"/>
                <w:sz w:val="20"/>
                <w:szCs w:val="20"/>
                <w:lang w:val="id-ID"/>
              </w:rPr>
              <w:t>using three encapsulan i.e:</w:t>
            </w:r>
            <w:r w:rsidRPr="00047CF6">
              <w:rPr>
                <w:rFonts w:ascii="Times New Roman" w:hAnsi="Times New Roman" w:cs="Times New Roman"/>
                <w:sz w:val="20"/>
                <w:szCs w:val="20"/>
              </w:rPr>
              <w:t xml:space="preserve"> gum arabic, maltodextrin, and alginate</w:t>
            </w:r>
            <w:r w:rsidRPr="00047CF6">
              <w:rPr>
                <w:rFonts w:ascii="Times New Roman" w:hAnsi="Times New Roman" w:cs="Times New Roman"/>
                <w:sz w:val="20"/>
                <w:szCs w:val="20"/>
                <w:lang w:val="id-ID"/>
              </w:rPr>
              <w:t xml:space="preserve"> </w:t>
            </w:r>
            <w:r w:rsidRPr="00047CF6">
              <w:rPr>
                <w:rFonts w:ascii="Times New Roman" w:hAnsi="Times New Roman" w:cs="Times New Roman"/>
                <w:sz w:val="20"/>
                <w:szCs w:val="20"/>
              </w:rPr>
              <w:t xml:space="preserve">with a ratio </w:t>
            </w:r>
            <w:r w:rsidRPr="00047CF6">
              <w:rPr>
                <w:rFonts w:ascii="Times New Roman" w:hAnsi="Times New Roman" w:cs="Times New Roman"/>
                <w:sz w:val="20"/>
                <w:szCs w:val="20"/>
                <w:lang w:val="id-ID"/>
              </w:rPr>
              <w:t xml:space="preserve">of </w:t>
            </w:r>
            <w:r w:rsidRPr="00047CF6">
              <w:rPr>
                <w:rFonts w:ascii="Times New Roman" w:hAnsi="Times New Roman" w:cs="Times New Roman"/>
                <w:sz w:val="20"/>
                <w:szCs w:val="20"/>
              </w:rPr>
              <w:t>1/6: 4/6: 1/6</w:t>
            </w:r>
            <w:r w:rsidRPr="00047CF6">
              <w:rPr>
                <w:rFonts w:ascii="Times New Roman" w:hAnsi="Times New Roman" w:cs="Times New Roman"/>
                <w:sz w:val="20"/>
                <w:szCs w:val="20"/>
                <w:lang w:val="id-ID"/>
              </w:rPr>
              <w:t xml:space="preserve"> each</w:t>
            </w:r>
            <w:r w:rsidRPr="00047CF6">
              <w:rPr>
                <w:rFonts w:ascii="Times New Roman" w:hAnsi="Times New Roman" w:cs="Times New Roman"/>
                <w:sz w:val="20"/>
                <w:szCs w:val="20"/>
              </w:rPr>
              <w:t xml:space="preserve">. </w:t>
            </w:r>
            <w:del w:id="19" w:author="ismail - [2010]" w:date="2020-01-11T06:54:00Z">
              <w:r w:rsidR="008E03D1" w:rsidDel="00481A69">
                <w:rPr>
                  <w:rFonts w:ascii="Times New Roman" w:hAnsi="Times New Roman" w:cs="Times New Roman"/>
                  <w:sz w:val="20"/>
                  <w:szCs w:val="20"/>
                </w:rPr>
                <w:delText>Nanoencapsulation</w:delText>
              </w:r>
              <w:r w:rsidRPr="00047CF6" w:rsidDel="00481A69">
                <w:rPr>
                  <w:rFonts w:ascii="Times New Roman" w:hAnsi="Times New Roman" w:cs="Times New Roman"/>
                  <w:sz w:val="20"/>
                  <w:szCs w:val="20"/>
                </w:rPr>
                <w:delText xml:space="preserve"> liquid smoke</w:delText>
              </w:r>
            </w:del>
            <w:ins w:id="20" w:author="ismail - [2010]" w:date="2020-01-11T06:54:00Z">
              <w:r w:rsidR="00481A69">
                <w:rPr>
                  <w:rFonts w:ascii="Times New Roman" w:hAnsi="Times New Roman" w:cs="Times New Roman"/>
                  <w:sz w:val="20"/>
                  <w:szCs w:val="20"/>
                </w:rPr>
                <w:t>Liquid smoke nanocapsules</w:t>
              </w:r>
            </w:ins>
            <w:r w:rsidRPr="00047CF6">
              <w:rPr>
                <w:rFonts w:ascii="Times New Roman" w:hAnsi="Times New Roman" w:cs="Times New Roman"/>
                <w:sz w:val="20"/>
                <w:szCs w:val="20"/>
              </w:rPr>
              <w:t xml:space="preserve"> was </w:t>
            </w:r>
            <w:del w:id="21" w:author="ismail - [2010]" w:date="2020-01-11T07:00:00Z">
              <w:r w:rsidRPr="00047CF6" w:rsidDel="00481A69">
                <w:rPr>
                  <w:rFonts w:ascii="Times New Roman" w:hAnsi="Times New Roman" w:cs="Times New Roman"/>
                  <w:sz w:val="20"/>
                  <w:szCs w:val="20"/>
                </w:rPr>
                <w:delText>known to have a total content of phenols</w:delText>
              </w:r>
            </w:del>
            <w:ins w:id="22" w:author="ismail - [2010]" w:date="2020-01-11T07:00:00Z">
              <w:r w:rsidR="00481A69">
                <w:rPr>
                  <w:rFonts w:ascii="Times New Roman" w:hAnsi="Times New Roman" w:cs="Times New Roman"/>
                  <w:sz w:val="20"/>
                  <w:szCs w:val="20"/>
                </w:rPr>
                <w:t>containing total phenolic content</w:t>
              </w:r>
            </w:ins>
            <w:r w:rsidRPr="00047CF6">
              <w:rPr>
                <w:rFonts w:ascii="Times New Roman" w:hAnsi="Times New Roman" w:cs="Times New Roman"/>
                <w:sz w:val="20"/>
                <w:szCs w:val="20"/>
              </w:rPr>
              <w:t xml:space="preserve">, carbonyl, and Radical Scavanging Activity, there were 3.682 mg GAE/g, 3.439%, and 91.348%, respectively. </w:t>
            </w:r>
            <w:del w:id="23" w:author="ismail - [2010]" w:date="2020-01-11T06:54:00Z">
              <w:r w:rsidR="008E03D1" w:rsidDel="00481A69">
                <w:rPr>
                  <w:rFonts w:ascii="Times New Roman" w:hAnsi="Times New Roman" w:cs="Times New Roman"/>
                  <w:sz w:val="20"/>
                  <w:szCs w:val="20"/>
                </w:rPr>
                <w:delText>Nanoencapsulation</w:delText>
              </w:r>
              <w:r w:rsidRPr="00047CF6" w:rsidDel="00481A69">
                <w:rPr>
                  <w:rFonts w:ascii="Times New Roman" w:hAnsi="Times New Roman" w:cs="Times New Roman"/>
                  <w:sz w:val="20"/>
                  <w:szCs w:val="20"/>
                </w:rPr>
                <w:delText xml:space="preserve"> liquid smoke</w:delText>
              </w:r>
            </w:del>
            <w:ins w:id="24" w:author="ismail - [2010]" w:date="2020-01-11T06:54:00Z">
              <w:r w:rsidR="00481A69">
                <w:rPr>
                  <w:rFonts w:ascii="Times New Roman" w:hAnsi="Times New Roman" w:cs="Times New Roman"/>
                  <w:sz w:val="20"/>
                  <w:szCs w:val="20"/>
                </w:rPr>
                <w:t>Liquid smoke nanocapsules</w:t>
              </w:r>
            </w:ins>
            <w:r w:rsidRPr="00047CF6">
              <w:rPr>
                <w:rFonts w:ascii="Times New Roman" w:hAnsi="Times New Roman" w:cs="Times New Roman"/>
                <w:sz w:val="20"/>
                <w:szCs w:val="20"/>
              </w:rPr>
              <w:t xml:space="preserve"> was applied to the catfish and stored at room temperature (28</w:t>
            </w:r>
            <w:r w:rsidRPr="00047CF6">
              <w:rPr>
                <w:rFonts w:ascii="Times New Roman" w:hAnsi="Times New Roman" w:cs="Times New Roman"/>
                <w:sz w:val="20"/>
                <w:szCs w:val="20"/>
                <w:vertAlign w:val="superscript"/>
              </w:rPr>
              <w:t>o</w:t>
            </w:r>
            <w:r w:rsidRPr="00047CF6">
              <w:rPr>
                <w:rFonts w:ascii="Times New Roman" w:hAnsi="Times New Roman" w:cs="Times New Roman"/>
                <w:sz w:val="20"/>
                <w:szCs w:val="20"/>
              </w:rPr>
              <w:t>C±2</w:t>
            </w:r>
            <w:r w:rsidRPr="00047CF6">
              <w:rPr>
                <w:rFonts w:ascii="Times New Roman" w:hAnsi="Times New Roman" w:cs="Times New Roman"/>
                <w:sz w:val="20"/>
                <w:szCs w:val="20"/>
                <w:vertAlign w:val="superscript"/>
              </w:rPr>
              <w:t>o</w:t>
            </w:r>
            <w:r w:rsidRPr="00047CF6">
              <w:rPr>
                <w:rFonts w:ascii="Times New Roman" w:hAnsi="Times New Roman" w:cs="Times New Roman"/>
                <w:sz w:val="20"/>
                <w:szCs w:val="20"/>
              </w:rPr>
              <w:t>C) and cold temperature (5</w:t>
            </w:r>
            <w:r w:rsidRPr="00047CF6">
              <w:rPr>
                <w:rFonts w:ascii="Times New Roman" w:hAnsi="Times New Roman" w:cs="Times New Roman"/>
                <w:sz w:val="20"/>
                <w:szCs w:val="20"/>
                <w:vertAlign w:val="superscript"/>
              </w:rPr>
              <w:t>o</w:t>
            </w:r>
            <w:r w:rsidRPr="00047CF6">
              <w:rPr>
                <w:rFonts w:ascii="Times New Roman" w:hAnsi="Times New Roman" w:cs="Times New Roman"/>
                <w:sz w:val="20"/>
                <w:szCs w:val="20"/>
              </w:rPr>
              <w:t xml:space="preserve">C). Observations were made on days 0, 2, 4, 6, 8, and 10 to parameter PV, TBA, TVBN and TPC. The results showed that </w:t>
            </w:r>
            <w:del w:id="25" w:author="ismail - [2010]" w:date="2020-01-11T06:54:00Z">
              <w:r w:rsidR="008E03D1" w:rsidDel="00481A69">
                <w:rPr>
                  <w:rFonts w:ascii="Times New Roman" w:hAnsi="Times New Roman" w:cs="Times New Roman"/>
                  <w:sz w:val="20"/>
                  <w:szCs w:val="20"/>
                  <w:lang w:val="id-ID"/>
                </w:rPr>
                <w:delText>n</w:delText>
              </w:r>
              <w:r w:rsidR="008E03D1" w:rsidDel="00481A69">
                <w:rPr>
                  <w:rFonts w:ascii="Times New Roman" w:hAnsi="Times New Roman" w:cs="Times New Roman"/>
                  <w:sz w:val="20"/>
                  <w:szCs w:val="20"/>
                </w:rPr>
                <w:delText>anoencapsulation</w:delText>
              </w:r>
              <w:r w:rsidRPr="00047CF6" w:rsidDel="00481A69">
                <w:rPr>
                  <w:rFonts w:ascii="Times New Roman" w:hAnsi="Times New Roman" w:cs="Times New Roman"/>
                  <w:sz w:val="20"/>
                  <w:szCs w:val="20"/>
                </w:rPr>
                <w:delText xml:space="preserve"> liquid smoke</w:delText>
              </w:r>
            </w:del>
            <w:ins w:id="26" w:author="ismail - [2010]" w:date="2020-01-11T06:54:00Z">
              <w:r w:rsidR="00481A69">
                <w:rPr>
                  <w:rFonts w:ascii="Times New Roman" w:hAnsi="Times New Roman" w:cs="Times New Roman"/>
                  <w:sz w:val="20"/>
                  <w:szCs w:val="20"/>
                  <w:lang w:val="id-ID"/>
                </w:rPr>
                <w:t>liquid smoke nanocapsules</w:t>
              </w:r>
            </w:ins>
            <w:r w:rsidRPr="00047CF6">
              <w:rPr>
                <w:rFonts w:ascii="Times New Roman" w:hAnsi="Times New Roman" w:cs="Times New Roman"/>
                <w:sz w:val="20"/>
                <w:szCs w:val="20"/>
              </w:rPr>
              <w:t xml:space="preserve"> could effectively inhibit the oxidation of fat catfish showed with PV and TBA acceptable</w:t>
            </w:r>
            <w:r w:rsidR="000E7778">
              <w:rPr>
                <w:rFonts w:ascii="Times New Roman" w:hAnsi="Times New Roman" w:cs="Times New Roman"/>
                <w:sz w:val="20"/>
                <w:szCs w:val="20"/>
                <w:lang w:val="id-ID"/>
              </w:rPr>
              <w:t xml:space="preserve">. </w:t>
            </w:r>
            <w:del w:id="27" w:author="ismail - [2010]" w:date="2020-01-11T06:54:00Z">
              <w:r w:rsidR="000E7778" w:rsidDel="00481A69">
                <w:rPr>
                  <w:rFonts w:ascii="Times New Roman" w:hAnsi="Times New Roman" w:cs="Times New Roman"/>
                  <w:sz w:val="20"/>
                  <w:szCs w:val="20"/>
                  <w:lang w:val="id-ID"/>
                </w:rPr>
                <w:delText>Nanoencapsulation liquid smoke</w:delText>
              </w:r>
            </w:del>
            <w:ins w:id="28" w:author="ismail - [2010]" w:date="2020-01-11T06:54:00Z">
              <w:r w:rsidR="00481A69">
                <w:rPr>
                  <w:rFonts w:ascii="Times New Roman" w:hAnsi="Times New Roman" w:cs="Times New Roman"/>
                  <w:sz w:val="20"/>
                  <w:szCs w:val="20"/>
                  <w:lang w:val="id-ID"/>
                </w:rPr>
                <w:t>Liquid smoke nanocapsules</w:t>
              </w:r>
            </w:ins>
            <w:r w:rsidR="000E7778">
              <w:rPr>
                <w:rFonts w:ascii="Times New Roman" w:hAnsi="Times New Roman" w:cs="Times New Roman"/>
                <w:sz w:val="20"/>
                <w:szCs w:val="20"/>
                <w:lang w:val="id-ID"/>
              </w:rPr>
              <w:t xml:space="preserve"> was also</w:t>
            </w:r>
            <w:r w:rsidRPr="00047CF6">
              <w:rPr>
                <w:rFonts w:ascii="Times New Roman" w:hAnsi="Times New Roman" w:cs="Times New Roman"/>
                <w:sz w:val="20"/>
                <w:szCs w:val="20"/>
              </w:rPr>
              <w:t xml:space="preserve"> capable of inhibiting t</w:t>
            </w:r>
            <w:r w:rsidR="000E7778">
              <w:rPr>
                <w:rFonts w:ascii="Times New Roman" w:hAnsi="Times New Roman" w:cs="Times New Roman"/>
                <w:sz w:val="20"/>
                <w:szCs w:val="20"/>
              </w:rPr>
              <w:t>he activity of microbes</w:t>
            </w:r>
            <w:ins w:id="29" w:author="ismail - [2010]" w:date="2020-01-11T06:56:00Z">
              <w:r w:rsidR="00481A69">
                <w:rPr>
                  <w:rFonts w:ascii="Times New Roman" w:hAnsi="Times New Roman" w:cs="Times New Roman"/>
                  <w:sz w:val="20"/>
                  <w:szCs w:val="20"/>
                </w:rPr>
                <w:t>,</w:t>
              </w:r>
            </w:ins>
            <w:del w:id="30" w:author="ismail - [2010]" w:date="2020-01-11T06:56:00Z">
              <w:r w:rsidR="000E7778" w:rsidDel="00481A69">
                <w:rPr>
                  <w:rFonts w:ascii="Times New Roman" w:hAnsi="Times New Roman" w:cs="Times New Roman"/>
                  <w:sz w:val="20"/>
                  <w:szCs w:val="20"/>
                </w:rPr>
                <w:delText>.</w:delText>
              </w:r>
            </w:del>
            <w:r w:rsidR="000E7778">
              <w:rPr>
                <w:rFonts w:ascii="Times New Roman" w:hAnsi="Times New Roman" w:cs="Times New Roman"/>
                <w:sz w:val="20"/>
                <w:szCs w:val="20"/>
              </w:rPr>
              <w:t xml:space="preserve"> </w:t>
            </w:r>
            <w:r w:rsidRPr="00047CF6">
              <w:rPr>
                <w:rFonts w:ascii="Times New Roman" w:hAnsi="Times New Roman" w:cs="Times New Roman"/>
                <w:sz w:val="20"/>
                <w:szCs w:val="20"/>
              </w:rPr>
              <w:t xml:space="preserve">indicated by the value </w:t>
            </w:r>
            <w:r w:rsidR="000E7778">
              <w:rPr>
                <w:rFonts w:ascii="Times New Roman" w:hAnsi="Times New Roman" w:cs="Times New Roman"/>
                <w:sz w:val="20"/>
                <w:szCs w:val="20"/>
                <w:lang w:val="id-ID"/>
              </w:rPr>
              <w:t xml:space="preserve">of </w:t>
            </w:r>
            <w:r w:rsidR="000E7778">
              <w:rPr>
                <w:rFonts w:ascii="Times New Roman" w:hAnsi="Times New Roman" w:cs="Times New Roman"/>
                <w:sz w:val="20"/>
                <w:szCs w:val="20"/>
              </w:rPr>
              <w:t xml:space="preserve">TVBN and TPC which </w:t>
            </w:r>
            <w:r w:rsidR="000E7778">
              <w:rPr>
                <w:rFonts w:ascii="Times New Roman" w:hAnsi="Times New Roman" w:cs="Times New Roman"/>
                <w:sz w:val="20"/>
                <w:szCs w:val="20"/>
                <w:lang w:val="id-ID"/>
              </w:rPr>
              <w:t>were</w:t>
            </w:r>
            <w:r w:rsidRPr="00047CF6">
              <w:rPr>
                <w:rFonts w:ascii="Times New Roman" w:hAnsi="Times New Roman" w:cs="Times New Roman"/>
                <w:sz w:val="20"/>
                <w:szCs w:val="20"/>
              </w:rPr>
              <w:t xml:space="preserve"> still below standard at all temperatures and long storage time.</w:t>
            </w:r>
          </w:p>
        </w:tc>
      </w:tr>
      <w:tr w:rsidR="003E6C26" w:rsidRPr="003E6C26" w:rsidTr="00127A6D">
        <w:trPr>
          <w:jc w:val="center"/>
        </w:trPr>
        <w:tc>
          <w:tcPr>
            <w:tcW w:w="2736" w:type="dxa"/>
            <w:tcBorders>
              <w:top w:val="nil"/>
              <w:left w:val="nil"/>
              <w:bottom w:val="single" w:sz="4" w:space="0" w:color="auto"/>
              <w:right w:val="nil"/>
            </w:tcBorders>
            <w:shd w:val="clear" w:color="auto" w:fill="auto"/>
          </w:tcPr>
          <w:p w:rsidR="003E6C26" w:rsidRPr="003E6C26" w:rsidRDefault="003E6C26" w:rsidP="003E6C26">
            <w:pPr>
              <w:pBdr>
                <w:top w:val="single" w:sz="4" w:space="1" w:color="auto"/>
              </w:pBdr>
              <w:spacing w:after="0" w:line="240" w:lineRule="auto"/>
              <w:rPr>
                <w:rFonts w:ascii="Times New Roman" w:hAnsi="Times New Roman" w:cs="Times New Roman"/>
                <w:b/>
                <w:bCs/>
                <w:sz w:val="20"/>
                <w:szCs w:val="20"/>
              </w:rPr>
            </w:pPr>
            <w:r w:rsidRPr="003E6C26">
              <w:rPr>
                <w:rFonts w:ascii="Times New Roman" w:hAnsi="Times New Roman" w:cs="Times New Roman"/>
                <w:b/>
                <w:bCs/>
                <w:sz w:val="20"/>
                <w:szCs w:val="20"/>
              </w:rPr>
              <w:t xml:space="preserve">Keywords: </w:t>
            </w:r>
          </w:p>
          <w:p w:rsidR="00C706CC" w:rsidRPr="00047CF6" w:rsidRDefault="00C706CC" w:rsidP="00C706CC">
            <w:pPr>
              <w:pBdr>
                <w:top w:val="single" w:sz="4" w:space="1" w:color="auto"/>
              </w:pBdr>
              <w:spacing w:after="0" w:line="240" w:lineRule="auto"/>
              <w:rPr>
                <w:rFonts w:ascii="Times New Roman" w:hAnsi="Times New Roman" w:cs="Times New Roman"/>
                <w:i/>
                <w:sz w:val="20"/>
                <w:szCs w:val="20"/>
                <w:lang w:val="id-ID"/>
              </w:rPr>
            </w:pPr>
            <w:r w:rsidRPr="00047CF6">
              <w:rPr>
                <w:rFonts w:ascii="Times New Roman" w:hAnsi="Times New Roman" w:cs="Times New Roman"/>
                <w:i/>
                <w:sz w:val="20"/>
                <w:szCs w:val="20"/>
              </w:rPr>
              <w:t>Catfish</w:t>
            </w:r>
            <w:r w:rsidR="00297506">
              <w:rPr>
                <w:rFonts w:ascii="Times New Roman" w:hAnsi="Times New Roman" w:cs="Times New Roman"/>
                <w:i/>
                <w:sz w:val="20"/>
                <w:szCs w:val="20"/>
              </w:rPr>
              <w:t>;</w:t>
            </w:r>
          </w:p>
          <w:p w:rsidR="00C706CC" w:rsidRPr="00047CF6" w:rsidRDefault="008E03D1" w:rsidP="00C706CC">
            <w:pPr>
              <w:pBdr>
                <w:top w:val="single" w:sz="4" w:space="1" w:color="auto"/>
              </w:pBdr>
              <w:spacing w:after="0" w:line="240" w:lineRule="auto"/>
              <w:rPr>
                <w:rFonts w:ascii="Times New Roman" w:hAnsi="Times New Roman" w:cs="Times New Roman"/>
                <w:i/>
                <w:sz w:val="20"/>
                <w:szCs w:val="20"/>
                <w:lang w:val="id-ID"/>
              </w:rPr>
            </w:pPr>
            <w:r>
              <w:rPr>
                <w:rFonts w:ascii="Times New Roman" w:hAnsi="Times New Roman" w:cs="Times New Roman"/>
                <w:i/>
                <w:sz w:val="20"/>
                <w:szCs w:val="20"/>
              </w:rPr>
              <w:t>Nanoencapsulation</w:t>
            </w:r>
            <w:r w:rsidR="00297506">
              <w:rPr>
                <w:rFonts w:ascii="Times New Roman" w:hAnsi="Times New Roman" w:cs="Times New Roman"/>
                <w:i/>
                <w:sz w:val="20"/>
                <w:szCs w:val="20"/>
              </w:rPr>
              <w:t>;</w:t>
            </w:r>
          </w:p>
          <w:p w:rsidR="00C706CC" w:rsidRPr="00047CF6" w:rsidRDefault="00C706CC" w:rsidP="00C706CC">
            <w:pPr>
              <w:pBdr>
                <w:top w:val="single" w:sz="4" w:space="1" w:color="auto"/>
              </w:pBdr>
              <w:spacing w:after="0" w:line="240" w:lineRule="auto"/>
              <w:rPr>
                <w:rFonts w:ascii="Times New Roman" w:hAnsi="Times New Roman" w:cs="Times New Roman"/>
                <w:i/>
                <w:sz w:val="20"/>
                <w:szCs w:val="20"/>
                <w:lang w:val="id-ID"/>
              </w:rPr>
            </w:pPr>
            <w:r w:rsidRPr="00047CF6">
              <w:rPr>
                <w:rFonts w:ascii="Times New Roman" w:hAnsi="Times New Roman" w:cs="Times New Roman"/>
                <w:i/>
                <w:sz w:val="20"/>
                <w:szCs w:val="20"/>
                <w:lang w:val="id-ID"/>
              </w:rPr>
              <w:t>L</w:t>
            </w:r>
            <w:r w:rsidRPr="00047CF6">
              <w:rPr>
                <w:rFonts w:ascii="Times New Roman" w:hAnsi="Times New Roman" w:cs="Times New Roman"/>
                <w:i/>
                <w:sz w:val="20"/>
                <w:szCs w:val="20"/>
              </w:rPr>
              <w:t>iquid smoke</w:t>
            </w:r>
            <w:r w:rsidR="00297506">
              <w:rPr>
                <w:rFonts w:ascii="Times New Roman" w:hAnsi="Times New Roman" w:cs="Times New Roman"/>
                <w:i/>
                <w:sz w:val="20"/>
                <w:szCs w:val="20"/>
              </w:rPr>
              <w:t>;</w:t>
            </w:r>
          </w:p>
          <w:p w:rsidR="00C706CC" w:rsidRPr="00047CF6" w:rsidRDefault="00C706CC" w:rsidP="00C706CC">
            <w:pPr>
              <w:pBdr>
                <w:top w:val="single" w:sz="4" w:space="1" w:color="auto"/>
              </w:pBdr>
              <w:spacing w:after="0" w:line="240" w:lineRule="auto"/>
              <w:rPr>
                <w:rFonts w:ascii="Times New Roman" w:hAnsi="Times New Roman" w:cs="Times New Roman"/>
                <w:i/>
                <w:sz w:val="20"/>
                <w:szCs w:val="20"/>
                <w:lang w:val="id-ID"/>
              </w:rPr>
            </w:pPr>
            <w:r w:rsidRPr="00047CF6">
              <w:rPr>
                <w:rFonts w:ascii="Times New Roman" w:hAnsi="Times New Roman" w:cs="Times New Roman"/>
                <w:i/>
                <w:sz w:val="20"/>
                <w:szCs w:val="20"/>
                <w:lang w:val="id-ID"/>
              </w:rPr>
              <w:t>A</w:t>
            </w:r>
            <w:r w:rsidRPr="00047CF6">
              <w:rPr>
                <w:rFonts w:ascii="Times New Roman" w:hAnsi="Times New Roman" w:cs="Times New Roman"/>
                <w:i/>
                <w:sz w:val="20"/>
                <w:szCs w:val="20"/>
              </w:rPr>
              <w:t>ntioxidant</w:t>
            </w:r>
            <w:r w:rsidR="00297506">
              <w:rPr>
                <w:rFonts w:ascii="Times New Roman" w:hAnsi="Times New Roman" w:cs="Times New Roman"/>
                <w:i/>
                <w:sz w:val="20"/>
                <w:szCs w:val="20"/>
              </w:rPr>
              <w:t>;</w:t>
            </w:r>
          </w:p>
          <w:p w:rsidR="000E37C6" w:rsidRPr="00912A1C" w:rsidRDefault="00C706CC" w:rsidP="00C706CC">
            <w:pPr>
              <w:pBdr>
                <w:top w:val="single" w:sz="4" w:space="1" w:color="auto"/>
              </w:pBdr>
              <w:spacing w:after="0" w:line="240" w:lineRule="auto"/>
              <w:rPr>
                <w:rFonts w:ascii="Times New Roman" w:hAnsi="Times New Roman" w:cs="Times New Roman"/>
                <w:bCs/>
                <w:i/>
                <w:color w:val="FF0000"/>
                <w:sz w:val="20"/>
                <w:szCs w:val="20"/>
              </w:rPr>
            </w:pPr>
            <w:r w:rsidRPr="00047CF6">
              <w:rPr>
                <w:rFonts w:ascii="Times New Roman" w:hAnsi="Times New Roman" w:cs="Times New Roman"/>
                <w:i/>
                <w:sz w:val="20"/>
                <w:szCs w:val="20"/>
                <w:lang w:val="id-ID"/>
              </w:rPr>
              <w:t>A</w:t>
            </w:r>
            <w:r w:rsidRPr="00047CF6">
              <w:rPr>
                <w:rFonts w:ascii="Times New Roman" w:hAnsi="Times New Roman" w:cs="Times New Roman"/>
                <w:i/>
                <w:sz w:val="20"/>
                <w:szCs w:val="20"/>
              </w:rPr>
              <w:t>ntibacterial</w:t>
            </w:r>
            <w:r w:rsidR="00297506">
              <w:rPr>
                <w:rFonts w:ascii="Times New Roman" w:hAnsi="Times New Roman" w:cs="Times New Roman"/>
                <w:i/>
                <w:sz w:val="20"/>
                <w:szCs w:val="20"/>
              </w:rPr>
              <w:t>.</w:t>
            </w:r>
          </w:p>
        </w:tc>
        <w:tc>
          <w:tcPr>
            <w:tcW w:w="504" w:type="dxa"/>
            <w:vMerge/>
            <w:tcBorders>
              <w:top w:val="nil"/>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c>
          <w:tcPr>
            <w:tcW w:w="6264" w:type="dxa"/>
            <w:vMerge/>
            <w:tcBorders>
              <w:top w:val="nil"/>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r>
    </w:tbl>
    <w:p w:rsidR="00374B52" w:rsidRDefault="00374B52" w:rsidP="003E6C26">
      <w:pPr>
        <w:pStyle w:val="Revista"/>
        <w:jc w:val="center"/>
      </w:pPr>
    </w:p>
    <w:p w:rsidR="00352238" w:rsidRDefault="00352238" w:rsidP="00352238">
      <w:pPr>
        <w:pStyle w:val="Revista"/>
        <w:sectPr w:rsidR="00352238" w:rsidSect="00D43D1E">
          <w:headerReference w:type="default" r:id="rId8"/>
          <w:footerReference w:type="default" r:id="rId9"/>
          <w:headerReference w:type="first" r:id="rId10"/>
          <w:footerReference w:type="first" r:id="rId11"/>
          <w:pgSz w:w="12240" w:h="15840" w:code="1"/>
          <w:pgMar w:top="862" w:right="862" w:bottom="862" w:left="1440" w:header="720" w:footer="720" w:gutter="0"/>
          <w:pgNumType w:start="48"/>
          <w:cols w:space="720"/>
          <w:titlePg/>
          <w:docGrid w:linePitch="360"/>
        </w:sectPr>
      </w:pPr>
    </w:p>
    <w:p w:rsidR="00334433" w:rsidRPr="00EF4460" w:rsidRDefault="00334433" w:rsidP="00334433">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w:t>
      </w:r>
      <w:r w:rsidRPr="00EF4460">
        <w:rPr>
          <w:rFonts w:asciiTheme="majorBidi" w:hAnsiTheme="majorBidi" w:cstheme="majorBidi"/>
          <w:b/>
          <w:bCs/>
          <w:sz w:val="24"/>
          <w:szCs w:val="24"/>
        </w:rPr>
        <w:t>Introduction</w:t>
      </w:r>
      <w:r w:rsidR="00374B52">
        <w:rPr>
          <w:rFonts w:asciiTheme="majorBidi" w:hAnsiTheme="majorBidi" w:cstheme="majorBidi"/>
          <w:b/>
          <w:bCs/>
          <w:sz w:val="24"/>
          <w:szCs w:val="24"/>
        </w:rPr>
        <w:t xml:space="preserve"> </w:t>
      </w:r>
    </w:p>
    <w:p w:rsidR="00E173C0" w:rsidRPr="00047CF6" w:rsidRDefault="00B41A2E" w:rsidP="00E173C0">
      <w:pPr>
        <w:spacing w:after="0" w:line="240" w:lineRule="auto"/>
        <w:ind w:firstLine="374"/>
        <w:jc w:val="both"/>
        <w:rPr>
          <w:rFonts w:ascii="Times New Roman" w:hAnsi="Times New Roman" w:cs="Times New Roman"/>
          <w:sz w:val="24"/>
          <w:szCs w:val="24"/>
        </w:rPr>
      </w:pPr>
      <w:r w:rsidRPr="00B41A2E">
        <w:rPr>
          <w:rFonts w:ascii="Times New Roman" w:hAnsi="Times New Roman" w:cs="Times New Roman"/>
          <w:sz w:val="24"/>
          <w:szCs w:val="24"/>
        </w:rPr>
        <w:t xml:space="preserve">Catfish were easily damaged by </w:t>
      </w:r>
      <w:ins w:id="31" w:author="ismail - [2010]" w:date="2020-01-11T07:26:00Z">
        <w:r w:rsidR="0000784B">
          <w:rPr>
            <w:rFonts w:ascii="Times New Roman" w:hAnsi="Times New Roman" w:cs="Times New Roman"/>
            <w:sz w:val="24"/>
            <w:szCs w:val="24"/>
          </w:rPr>
          <w:t xml:space="preserve">the </w:t>
        </w:r>
      </w:ins>
      <w:r w:rsidRPr="00B41A2E">
        <w:rPr>
          <w:rFonts w:ascii="Times New Roman" w:hAnsi="Times New Roman" w:cs="Times New Roman"/>
          <w:sz w:val="24"/>
          <w:szCs w:val="24"/>
        </w:rPr>
        <w:t xml:space="preserve">changes </w:t>
      </w:r>
      <w:ins w:id="32" w:author="ismail - [2010]" w:date="2020-01-11T07:26:00Z">
        <w:r w:rsidR="0000784B">
          <w:rPr>
            <w:rFonts w:ascii="Times New Roman" w:hAnsi="Times New Roman" w:cs="Times New Roman"/>
            <w:sz w:val="24"/>
            <w:szCs w:val="24"/>
          </w:rPr>
          <w:t xml:space="preserve">of </w:t>
        </w:r>
      </w:ins>
      <w:r w:rsidRPr="00B41A2E">
        <w:rPr>
          <w:rFonts w:ascii="Times New Roman" w:hAnsi="Times New Roman" w:cs="Times New Roman"/>
          <w:sz w:val="24"/>
          <w:szCs w:val="24"/>
        </w:rPr>
        <w:t xml:space="preserve">fat  </w:t>
      </w:r>
      <w:r w:rsidR="00E173C0" w:rsidRPr="00B41A2E">
        <w:rPr>
          <w:rFonts w:ascii="Times New Roman" w:hAnsi="Times New Roman" w:cs="Times New Roman"/>
          <w:sz w:val="24"/>
          <w:szCs w:val="24"/>
        </w:rPr>
        <w:t>content (oxidation process, lipoxygenase</w:t>
      </w:r>
      <w:r w:rsidR="00E173C0" w:rsidRPr="00047CF6">
        <w:rPr>
          <w:rFonts w:ascii="Times New Roman" w:hAnsi="Times New Roman" w:cs="Times New Roman"/>
          <w:sz w:val="24"/>
          <w:szCs w:val="24"/>
        </w:rPr>
        <w:t xml:space="preserve"> damage, etc), protein </w:t>
      </w:r>
      <w:del w:id="33" w:author="ismail - [2010]" w:date="2020-01-11T07:26:00Z">
        <w:r w:rsidR="00E173C0" w:rsidRPr="00047CF6" w:rsidDel="0000784B">
          <w:rPr>
            <w:rFonts w:ascii="Times New Roman" w:hAnsi="Times New Roman" w:cs="Times New Roman"/>
            <w:sz w:val="24"/>
            <w:szCs w:val="24"/>
          </w:rPr>
          <w:delText xml:space="preserve">changes </w:delText>
        </w:r>
      </w:del>
      <w:r w:rsidR="00E173C0" w:rsidRPr="00047CF6">
        <w:rPr>
          <w:rFonts w:ascii="Times New Roman" w:hAnsi="Times New Roman" w:cs="Times New Roman"/>
          <w:sz w:val="24"/>
          <w:szCs w:val="24"/>
        </w:rPr>
        <w:t xml:space="preserve">and </w:t>
      </w:r>
      <w:del w:id="34" w:author="ismail - [2010]" w:date="2020-01-11T07:26:00Z">
        <w:r w:rsidR="00E173C0" w:rsidRPr="00047CF6" w:rsidDel="0000784B">
          <w:rPr>
            <w:rFonts w:ascii="Times New Roman" w:hAnsi="Times New Roman" w:cs="Times New Roman"/>
            <w:sz w:val="24"/>
            <w:szCs w:val="24"/>
          </w:rPr>
          <w:delText>changes t</w:delText>
        </w:r>
        <w:r w:rsidR="008618C5" w:rsidDel="0000784B">
          <w:rPr>
            <w:rFonts w:ascii="Times New Roman" w:hAnsi="Times New Roman" w:cs="Times New Roman"/>
            <w:sz w:val="24"/>
            <w:szCs w:val="24"/>
          </w:rPr>
          <w:delText xml:space="preserve">he content of </w:delText>
        </w:r>
      </w:del>
      <w:r w:rsidR="008618C5">
        <w:rPr>
          <w:rFonts w:ascii="Times New Roman" w:hAnsi="Times New Roman" w:cs="Times New Roman"/>
          <w:sz w:val="24"/>
          <w:szCs w:val="24"/>
        </w:rPr>
        <w:t>microorganisms</w:t>
      </w:r>
      <w:r w:rsidR="008618C5">
        <w:rPr>
          <w:rFonts w:ascii="Times New Roman" w:hAnsi="Times New Roman" w:cs="Times New Roman"/>
          <w:sz w:val="24"/>
          <w:szCs w:val="24"/>
          <w:lang w:val="id-ID"/>
        </w:rPr>
        <w:t xml:space="preserve"> (Masniyom, 2011)</w:t>
      </w:r>
      <w:r w:rsidR="00E173C0" w:rsidRPr="00047CF6">
        <w:rPr>
          <w:rFonts w:ascii="Times New Roman" w:hAnsi="Times New Roman" w:cs="Times New Roman"/>
          <w:sz w:val="24"/>
          <w:szCs w:val="24"/>
        </w:rPr>
        <w:t>. This damage is indica</w:t>
      </w:r>
      <w:r w:rsidR="008618C5">
        <w:rPr>
          <w:rFonts w:ascii="Times New Roman" w:hAnsi="Times New Roman" w:cs="Times New Roman"/>
          <w:sz w:val="24"/>
          <w:szCs w:val="24"/>
        </w:rPr>
        <w:t xml:space="preserve">ted by peroxide numbers, TBA </w:t>
      </w:r>
      <w:r w:rsidR="008618C5">
        <w:rPr>
          <w:rFonts w:ascii="Times New Roman" w:hAnsi="Times New Roman" w:cs="Times New Roman"/>
          <w:sz w:val="24"/>
          <w:szCs w:val="24"/>
          <w:lang w:val="id-ID"/>
        </w:rPr>
        <w:t>(Valdes</w:t>
      </w:r>
      <w:ins w:id="35" w:author="ismail - [2010]" w:date="2020-01-11T07:07:00Z">
        <w:r w:rsidR="00640700">
          <w:rPr>
            <w:rFonts w:ascii="Times New Roman" w:hAnsi="Times New Roman" w:cs="Times New Roman"/>
            <w:sz w:val="24"/>
            <w:szCs w:val="24"/>
            <w:lang w:val="en-ID"/>
          </w:rPr>
          <w:t xml:space="preserve"> </w:t>
        </w:r>
      </w:ins>
      <w:del w:id="36" w:author="ismail - [2010]" w:date="2020-01-11T07:07:00Z">
        <w:r w:rsidR="008618C5" w:rsidDel="00640700">
          <w:rPr>
            <w:rFonts w:ascii="Times New Roman" w:hAnsi="Times New Roman" w:cs="Times New Roman"/>
            <w:sz w:val="24"/>
            <w:szCs w:val="24"/>
            <w:lang w:val="id-ID"/>
          </w:rPr>
          <w:delText>,</w:delText>
        </w:r>
      </w:del>
      <w:r w:rsidR="008618C5">
        <w:rPr>
          <w:rFonts w:ascii="Times New Roman" w:hAnsi="Times New Roman" w:cs="Times New Roman"/>
          <w:i/>
          <w:sz w:val="24"/>
          <w:szCs w:val="24"/>
          <w:lang w:val="id-ID"/>
        </w:rPr>
        <w:t xml:space="preserve">et </w:t>
      </w:r>
      <w:r w:rsidR="008618C5" w:rsidRPr="008618C5">
        <w:rPr>
          <w:rFonts w:ascii="Times New Roman" w:hAnsi="Times New Roman" w:cs="Times New Roman"/>
          <w:i/>
          <w:sz w:val="24"/>
          <w:szCs w:val="24"/>
          <w:lang w:val="id-ID"/>
        </w:rPr>
        <w:t>al</w:t>
      </w:r>
      <w:r w:rsidR="008618C5">
        <w:rPr>
          <w:rFonts w:ascii="Times New Roman" w:hAnsi="Times New Roman" w:cs="Times New Roman"/>
          <w:i/>
          <w:sz w:val="24"/>
          <w:szCs w:val="24"/>
          <w:lang w:val="id-ID"/>
        </w:rPr>
        <w:t>.</w:t>
      </w:r>
      <w:r w:rsidR="008618C5">
        <w:rPr>
          <w:rFonts w:ascii="Times New Roman" w:hAnsi="Times New Roman" w:cs="Times New Roman"/>
          <w:sz w:val="24"/>
          <w:szCs w:val="24"/>
          <w:lang w:val="id-ID"/>
        </w:rPr>
        <w:t>, 2015)</w:t>
      </w:r>
      <w:r w:rsidR="008618C5">
        <w:rPr>
          <w:rFonts w:ascii="Times New Roman" w:hAnsi="Times New Roman" w:cs="Times New Roman"/>
          <w:sz w:val="24"/>
          <w:szCs w:val="24"/>
        </w:rPr>
        <w:t xml:space="preserve">, TVBN </w:t>
      </w:r>
      <w:r w:rsidR="008618C5">
        <w:rPr>
          <w:rFonts w:ascii="Times New Roman" w:hAnsi="Times New Roman" w:cs="Times New Roman"/>
          <w:sz w:val="24"/>
          <w:szCs w:val="24"/>
          <w:lang w:val="id-ID"/>
        </w:rPr>
        <w:t>(Tian</w:t>
      </w:r>
      <w:del w:id="37" w:author="ismail - [2010]" w:date="2020-01-11T07:08:00Z">
        <w:r w:rsidR="008618C5" w:rsidDel="00640700">
          <w:rPr>
            <w:rFonts w:ascii="Times New Roman" w:hAnsi="Times New Roman" w:cs="Times New Roman"/>
            <w:sz w:val="24"/>
            <w:szCs w:val="24"/>
            <w:lang w:val="id-ID"/>
          </w:rPr>
          <w:delText>,</w:delText>
        </w:r>
      </w:del>
      <w:r w:rsidR="008618C5">
        <w:rPr>
          <w:rFonts w:ascii="Times New Roman" w:hAnsi="Times New Roman" w:cs="Times New Roman"/>
          <w:sz w:val="24"/>
          <w:szCs w:val="24"/>
          <w:lang w:val="id-ID"/>
        </w:rPr>
        <w:t xml:space="preserve">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ins w:id="38" w:author="ismail - [2010]" w:date="2020-01-11T07:08: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2012;</w:t>
      </w:r>
      <w:ins w:id="39" w:author="ismail - [2010]" w:date="2020-01-11T07:04: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Castro, 2012)</w:t>
      </w:r>
      <w:r w:rsidR="008618C5">
        <w:rPr>
          <w:rFonts w:ascii="Times New Roman" w:hAnsi="Times New Roman" w:cs="Times New Roman"/>
          <w:sz w:val="24"/>
          <w:szCs w:val="24"/>
        </w:rPr>
        <w:t xml:space="preserve"> and TPC </w:t>
      </w:r>
      <w:r w:rsidR="008618C5">
        <w:rPr>
          <w:rFonts w:ascii="Times New Roman" w:hAnsi="Times New Roman" w:cs="Times New Roman"/>
          <w:sz w:val="24"/>
          <w:szCs w:val="24"/>
          <w:lang w:val="id-ID"/>
        </w:rPr>
        <w:t>(Adilla</w:t>
      </w:r>
      <w:del w:id="40" w:author="ismail - [2010]" w:date="2020-01-11T07:08:00Z">
        <w:r w:rsidR="008618C5" w:rsidDel="00640700">
          <w:rPr>
            <w:rFonts w:ascii="Times New Roman" w:hAnsi="Times New Roman" w:cs="Times New Roman"/>
            <w:sz w:val="24"/>
            <w:szCs w:val="24"/>
            <w:lang w:val="id-ID"/>
          </w:rPr>
          <w:delText>,</w:delText>
        </w:r>
      </w:del>
      <w:r w:rsidR="008618C5">
        <w:rPr>
          <w:rFonts w:ascii="Times New Roman" w:hAnsi="Times New Roman" w:cs="Times New Roman"/>
          <w:sz w:val="24"/>
          <w:szCs w:val="24"/>
          <w:lang w:val="id-ID"/>
        </w:rPr>
        <w:t xml:space="preserve">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 xml:space="preserve">., 2017) </w:t>
      </w:r>
      <w:r w:rsidR="00E173C0" w:rsidRPr="00047CF6">
        <w:rPr>
          <w:rFonts w:ascii="Times New Roman" w:hAnsi="Times New Roman" w:cs="Times New Roman"/>
          <w:sz w:val="24"/>
          <w:szCs w:val="24"/>
        </w:rPr>
        <w:t xml:space="preserve">which increases during storage. Catfish have high nutrient content especially fat and protein. </w:t>
      </w:r>
      <w:r w:rsidR="00E173C0" w:rsidRPr="00047CF6">
        <w:rPr>
          <w:rFonts w:ascii="Times New Roman" w:hAnsi="Times New Roman" w:cs="Times New Roman"/>
          <w:sz w:val="24"/>
          <w:szCs w:val="24"/>
          <w:lang w:val="id-ID"/>
        </w:rPr>
        <w:t>C</w:t>
      </w:r>
      <w:r w:rsidR="00E173C0" w:rsidRPr="00047CF6">
        <w:rPr>
          <w:rFonts w:ascii="Times New Roman" w:hAnsi="Times New Roman" w:cs="Times New Roman"/>
          <w:sz w:val="24"/>
          <w:szCs w:val="24"/>
        </w:rPr>
        <w:t xml:space="preserve">atfish contain palmitic acid (24.05%), oleic acid </w:t>
      </w:r>
      <w:r w:rsidR="00E173C0" w:rsidRPr="00047CF6">
        <w:rPr>
          <w:rFonts w:ascii="Times New Roman" w:hAnsi="Times New Roman" w:cs="Times New Roman"/>
          <w:sz w:val="24"/>
          <w:szCs w:val="24"/>
        </w:rPr>
        <w:lastRenderedPageBreak/>
        <w:t xml:space="preserve">(27.55%), and linoleic acid (7.63%). In addition, catfish also contains non essential amino acids, </w:t>
      </w:r>
      <w:r w:rsidR="00E173C0" w:rsidRPr="00047CF6">
        <w:rPr>
          <w:rFonts w:ascii="Times New Roman" w:hAnsi="Times New Roman" w:cs="Times New Roman"/>
          <w:sz w:val="24"/>
          <w:szCs w:val="24"/>
          <w:lang w:val="id-ID"/>
        </w:rPr>
        <w:t>such as</w:t>
      </w:r>
      <w:r w:rsidR="00E173C0" w:rsidRPr="00047CF6">
        <w:rPr>
          <w:rFonts w:ascii="Times New Roman" w:hAnsi="Times New Roman" w:cs="Times New Roman"/>
          <w:sz w:val="24"/>
          <w:szCs w:val="24"/>
        </w:rPr>
        <w:t xml:space="preserve"> </w:t>
      </w:r>
      <w:del w:id="41" w:author="ismail - [2010]" w:date="2020-01-11T07:27:00Z">
        <w:r w:rsidR="00E173C0" w:rsidRPr="00047CF6" w:rsidDel="0000784B">
          <w:rPr>
            <w:rFonts w:ascii="Times New Roman" w:hAnsi="Times New Roman" w:cs="Times New Roman"/>
            <w:sz w:val="24"/>
            <w:szCs w:val="24"/>
          </w:rPr>
          <w:delText xml:space="preserve">as </w:delText>
        </w:r>
      </w:del>
      <w:r w:rsidR="00E173C0" w:rsidRPr="00047CF6">
        <w:rPr>
          <w:rFonts w:ascii="Times New Roman" w:hAnsi="Times New Roman" w:cs="Times New Roman"/>
          <w:sz w:val="24"/>
          <w:szCs w:val="24"/>
        </w:rPr>
        <w:t xml:space="preserve">glutamate (3.33%) and essential amino acids, </w:t>
      </w:r>
      <w:r w:rsidR="00E173C0" w:rsidRPr="00047CF6">
        <w:rPr>
          <w:rFonts w:ascii="Times New Roman" w:hAnsi="Times New Roman" w:cs="Times New Roman"/>
          <w:sz w:val="24"/>
          <w:szCs w:val="24"/>
          <w:lang w:val="id-ID"/>
        </w:rPr>
        <w:t xml:space="preserve">for example </w:t>
      </w:r>
      <w:r w:rsidR="008618C5">
        <w:rPr>
          <w:rFonts w:ascii="Times New Roman" w:hAnsi="Times New Roman" w:cs="Times New Roman"/>
          <w:sz w:val="24"/>
          <w:szCs w:val="24"/>
        </w:rPr>
        <w:t xml:space="preserve">lysine (1.82%) </w:t>
      </w:r>
      <w:r w:rsidR="008618C5">
        <w:rPr>
          <w:rFonts w:ascii="Times New Roman" w:hAnsi="Times New Roman" w:cs="Times New Roman"/>
          <w:sz w:val="24"/>
          <w:szCs w:val="24"/>
          <w:lang w:val="id-ID"/>
        </w:rPr>
        <w:t xml:space="preserve">(Nurilmala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ins w:id="42" w:author="ismail - [2010]" w:date="2020-01-11T07:11: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2015)</w:t>
      </w:r>
      <w:r w:rsidR="00E173C0" w:rsidRPr="00047CF6">
        <w:rPr>
          <w:rFonts w:ascii="Times New Roman" w:hAnsi="Times New Roman" w:cs="Times New Roman"/>
          <w:sz w:val="24"/>
          <w:szCs w:val="24"/>
        </w:rPr>
        <w:t>. The high content of fatty acids and amino acids of catfish, resulting in catfish being damaged continuously duri</w:t>
      </w:r>
      <w:r w:rsidR="008618C5">
        <w:rPr>
          <w:rFonts w:ascii="Times New Roman" w:hAnsi="Times New Roman" w:cs="Times New Roman"/>
          <w:sz w:val="24"/>
          <w:szCs w:val="24"/>
        </w:rPr>
        <w:t xml:space="preserve">ng cold storage temperatures </w:t>
      </w:r>
      <w:r w:rsidR="008618C5">
        <w:rPr>
          <w:rFonts w:ascii="Times New Roman" w:hAnsi="Times New Roman" w:cs="Times New Roman"/>
          <w:sz w:val="24"/>
          <w:szCs w:val="24"/>
          <w:lang w:val="id-ID"/>
        </w:rPr>
        <w:t xml:space="preserve">(Abbas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ins w:id="43" w:author="ismail - [2010]" w:date="2020-01-11T07:11: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2005)</w:t>
      </w:r>
      <w:r w:rsidR="00E173C0" w:rsidRPr="00047CF6">
        <w:rPr>
          <w:rFonts w:ascii="Times New Roman" w:hAnsi="Times New Roman" w:cs="Times New Roman"/>
          <w:sz w:val="24"/>
          <w:szCs w:val="24"/>
        </w:rPr>
        <w:t>. Therefore, treatment were needed to inhibit catfish damage during storage.</w:t>
      </w:r>
    </w:p>
    <w:p w:rsidR="0031263C" w:rsidRDefault="00E173C0" w:rsidP="0031263C">
      <w:pPr>
        <w:spacing w:after="0" w:line="240" w:lineRule="auto"/>
        <w:ind w:firstLine="374"/>
        <w:jc w:val="both"/>
        <w:rPr>
          <w:rFonts w:ascii="Times New Roman" w:hAnsi="Times New Roman" w:cs="Times New Roman"/>
          <w:sz w:val="24"/>
          <w:szCs w:val="24"/>
          <w:lang w:val="id-ID"/>
        </w:rPr>
      </w:pPr>
      <w:r w:rsidRPr="00047CF6">
        <w:rPr>
          <w:rFonts w:ascii="Times New Roman" w:hAnsi="Times New Roman" w:cs="Times New Roman"/>
          <w:sz w:val="24"/>
          <w:szCs w:val="24"/>
        </w:rPr>
        <w:lastRenderedPageBreak/>
        <w:t>Liquid smoke is one of the smoke condensation products in the form of liquid. Liquid smoke is widely used compared to traditional curing methods because it is easy to use and more economical. Liquid smoke also has several compounds such as phenol, acids and carbonyl that acts as an a</w:t>
      </w:r>
      <w:r w:rsidR="008618C5">
        <w:rPr>
          <w:rFonts w:ascii="Times New Roman" w:hAnsi="Times New Roman" w:cs="Times New Roman"/>
          <w:sz w:val="24"/>
          <w:szCs w:val="24"/>
        </w:rPr>
        <w:t xml:space="preserve">ntibacterial and antioxidant </w:t>
      </w:r>
      <w:r w:rsidR="008618C5">
        <w:rPr>
          <w:rFonts w:ascii="Times New Roman" w:hAnsi="Times New Roman" w:cs="Times New Roman"/>
          <w:sz w:val="24"/>
          <w:szCs w:val="24"/>
          <w:lang w:val="id-ID"/>
        </w:rPr>
        <w:t>(Saloko</w:t>
      </w:r>
      <w:del w:id="44" w:author="ismail - [2010]" w:date="2020-01-11T07:08:00Z">
        <w:r w:rsidR="008618C5" w:rsidDel="00640700">
          <w:rPr>
            <w:rFonts w:ascii="Times New Roman" w:hAnsi="Times New Roman" w:cs="Times New Roman"/>
            <w:sz w:val="24"/>
            <w:szCs w:val="24"/>
            <w:lang w:val="id-ID"/>
          </w:rPr>
          <w:delText>,</w:delText>
        </w:r>
      </w:del>
      <w:r w:rsidR="008618C5">
        <w:rPr>
          <w:rFonts w:ascii="Times New Roman" w:hAnsi="Times New Roman" w:cs="Times New Roman"/>
          <w:sz w:val="24"/>
          <w:szCs w:val="24"/>
          <w:lang w:val="id-ID"/>
        </w:rPr>
        <w:t xml:space="preserve">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ins w:id="45" w:author="ismail - [2010]" w:date="2020-01-11T07:08: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2014)</w:t>
      </w:r>
      <w:r w:rsidRPr="00047CF6">
        <w:rPr>
          <w:rFonts w:ascii="Times New Roman" w:hAnsi="Times New Roman" w:cs="Times New Roman"/>
          <w:sz w:val="24"/>
          <w:szCs w:val="24"/>
        </w:rPr>
        <w:t xml:space="preserve">. Several studies </w:t>
      </w:r>
      <w:r w:rsidRPr="00047CF6">
        <w:rPr>
          <w:rFonts w:ascii="Times New Roman" w:hAnsi="Times New Roman" w:cs="Times New Roman"/>
          <w:sz w:val="24"/>
          <w:szCs w:val="24"/>
          <w:lang w:val="id-ID"/>
        </w:rPr>
        <w:t xml:space="preserve">has been done by other researcher </w:t>
      </w:r>
      <w:r w:rsidRPr="00047CF6">
        <w:rPr>
          <w:rFonts w:ascii="Times New Roman" w:hAnsi="Times New Roman" w:cs="Times New Roman"/>
          <w:sz w:val="24"/>
          <w:szCs w:val="24"/>
        </w:rPr>
        <w:t>us</w:t>
      </w:r>
      <w:r w:rsidRPr="00047CF6">
        <w:rPr>
          <w:rFonts w:ascii="Times New Roman" w:hAnsi="Times New Roman" w:cs="Times New Roman"/>
          <w:sz w:val="24"/>
          <w:szCs w:val="24"/>
          <w:lang w:val="id-ID"/>
        </w:rPr>
        <w:t>ing</w:t>
      </w:r>
      <w:r w:rsidRPr="00047CF6">
        <w:rPr>
          <w:rFonts w:ascii="Times New Roman" w:hAnsi="Times New Roman" w:cs="Times New Roman"/>
          <w:sz w:val="24"/>
          <w:szCs w:val="24"/>
        </w:rPr>
        <w:t xml:space="preserve"> coconut shell liquid smoke to inhibit fish damage, such as tuna </w:t>
      </w:r>
      <w:r w:rsidR="008618C5">
        <w:rPr>
          <w:rFonts w:ascii="Times New Roman" w:hAnsi="Times New Roman" w:cs="Times New Roman"/>
          <w:sz w:val="24"/>
          <w:szCs w:val="24"/>
          <w:lang w:val="id-ID"/>
        </w:rPr>
        <w:t>(Saloko</w:t>
      </w:r>
      <w:del w:id="46" w:author="ismail - [2010]" w:date="2020-01-11T07:08:00Z">
        <w:r w:rsidR="008618C5" w:rsidDel="00640700">
          <w:rPr>
            <w:rFonts w:ascii="Times New Roman" w:hAnsi="Times New Roman" w:cs="Times New Roman"/>
            <w:sz w:val="24"/>
            <w:szCs w:val="24"/>
            <w:lang w:val="id-ID"/>
          </w:rPr>
          <w:delText>,</w:delText>
        </w:r>
      </w:del>
      <w:r w:rsidR="008618C5">
        <w:rPr>
          <w:rFonts w:ascii="Times New Roman" w:hAnsi="Times New Roman" w:cs="Times New Roman"/>
          <w:sz w:val="24"/>
          <w:szCs w:val="24"/>
          <w:lang w:val="id-ID"/>
        </w:rPr>
        <w:t xml:space="preserve">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ins w:id="47" w:author="ismail - [2010]" w:date="2020-01-11T07:08: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 xml:space="preserve">2014) </w:t>
      </w:r>
      <w:r w:rsidR="008618C5">
        <w:rPr>
          <w:rFonts w:ascii="Times New Roman" w:hAnsi="Times New Roman" w:cs="Times New Roman"/>
          <w:sz w:val="24"/>
          <w:szCs w:val="24"/>
        </w:rPr>
        <w:t xml:space="preserve">tilapia </w:t>
      </w:r>
      <w:r w:rsidR="008618C5">
        <w:rPr>
          <w:rFonts w:ascii="Times New Roman" w:hAnsi="Times New Roman" w:cs="Times New Roman"/>
          <w:sz w:val="24"/>
          <w:szCs w:val="24"/>
          <w:lang w:val="id-ID"/>
        </w:rPr>
        <w:t>(Ariestya</w:t>
      </w:r>
      <w:del w:id="48" w:author="ismail - [2010]" w:date="2020-01-11T07:08:00Z">
        <w:r w:rsidR="008618C5" w:rsidDel="00640700">
          <w:rPr>
            <w:rFonts w:ascii="Times New Roman" w:hAnsi="Times New Roman" w:cs="Times New Roman"/>
            <w:sz w:val="24"/>
            <w:szCs w:val="24"/>
            <w:lang w:val="id-ID"/>
          </w:rPr>
          <w:delText>,</w:delText>
        </w:r>
      </w:del>
      <w:r w:rsidR="008618C5" w:rsidRPr="008618C5">
        <w:rPr>
          <w:rFonts w:ascii="Times New Roman" w:hAnsi="Times New Roman" w:cs="Times New Roman"/>
          <w:i/>
          <w:sz w:val="24"/>
          <w:szCs w:val="24"/>
          <w:lang w:val="id-ID"/>
        </w:rPr>
        <w:t xml:space="preserve"> et al</w:t>
      </w:r>
      <w:r w:rsidR="008618C5">
        <w:rPr>
          <w:rFonts w:ascii="Times New Roman" w:hAnsi="Times New Roman" w:cs="Times New Roman"/>
          <w:sz w:val="24"/>
          <w:szCs w:val="24"/>
          <w:lang w:val="id-ID"/>
        </w:rPr>
        <w:t>.,</w:t>
      </w:r>
      <w:ins w:id="49" w:author="ismail - [2010]" w:date="2020-01-11T07:08:00Z">
        <w:r w:rsidR="00640700">
          <w:rPr>
            <w:rFonts w:ascii="Times New Roman" w:hAnsi="Times New Roman" w:cs="Times New Roman"/>
            <w:sz w:val="24"/>
            <w:szCs w:val="24"/>
            <w:lang w:val="en-ID"/>
          </w:rPr>
          <w:t xml:space="preserve"> </w:t>
        </w:r>
      </w:ins>
      <w:r w:rsidR="008618C5">
        <w:rPr>
          <w:rFonts w:ascii="Times New Roman" w:hAnsi="Times New Roman" w:cs="Times New Roman"/>
          <w:sz w:val="24"/>
          <w:szCs w:val="24"/>
          <w:lang w:val="id-ID"/>
        </w:rPr>
        <w:t>2016)</w:t>
      </w:r>
      <w:del w:id="50" w:author="ismail - [2010]" w:date="2020-01-11T07:08:00Z">
        <w:r w:rsidR="008618C5" w:rsidDel="00640700">
          <w:rPr>
            <w:rFonts w:ascii="Times New Roman" w:hAnsi="Times New Roman" w:cs="Times New Roman"/>
            <w:sz w:val="24"/>
            <w:szCs w:val="24"/>
            <w:lang w:val="id-ID"/>
          </w:rPr>
          <w:delText xml:space="preserve"> </w:delText>
        </w:r>
      </w:del>
      <w:r w:rsidR="008618C5">
        <w:rPr>
          <w:rFonts w:ascii="Times New Roman" w:hAnsi="Times New Roman" w:cs="Times New Roman"/>
          <w:sz w:val="24"/>
          <w:szCs w:val="24"/>
        </w:rPr>
        <w:t xml:space="preserve">, and catfish </w:t>
      </w:r>
      <w:r w:rsidR="008618C5">
        <w:rPr>
          <w:rFonts w:ascii="Times New Roman" w:hAnsi="Times New Roman" w:cs="Times New Roman"/>
          <w:sz w:val="24"/>
          <w:szCs w:val="24"/>
          <w:lang w:val="id-ID"/>
        </w:rPr>
        <w:t>(Swastawati, 2008)</w:t>
      </w:r>
      <w:r w:rsidRPr="00047CF6">
        <w:rPr>
          <w:rFonts w:ascii="Times New Roman" w:hAnsi="Times New Roman" w:cs="Times New Roman"/>
          <w:sz w:val="24"/>
          <w:szCs w:val="24"/>
        </w:rPr>
        <w:t xml:space="preserve">. </w:t>
      </w:r>
      <w:r w:rsidRPr="00047CF6">
        <w:rPr>
          <w:rFonts w:ascii="Times New Roman" w:hAnsi="Times New Roman" w:cs="Times New Roman"/>
          <w:sz w:val="24"/>
          <w:szCs w:val="24"/>
          <w:lang w:val="id-ID"/>
        </w:rPr>
        <w:t xml:space="preserve">Other research elaborated the </w:t>
      </w:r>
      <w:r w:rsidRPr="00047CF6">
        <w:rPr>
          <w:rFonts w:ascii="Times New Roman" w:hAnsi="Times New Roman" w:cs="Times New Roman"/>
          <w:sz w:val="24"/>
          <w:szCs w:val="24"/>
        </w:rPr>
        <w:t xml:space="preserve">use </w:t>
      </w:r>
      <w:r w:rsidRPr="00047CF6">
        <w:rPr>
          <w:rFonts w:ascii="Times New Roman" w:hAnsi="Times New Roman" w:cs="Times New Roman"/>
          <w:sz w:val="24"/>
          <w:szCs w:val="24"/>
          <w:lang w:val="id-ID"/>
        </w:rPr>
        <w:t xml:space="preserve">of </w:t>
      </w:r>
      <w:r w:rsidRPr="00047CF6">
        <w:rPr>
          <w:rFonts w:ascii="Times New Roman" w:hAnsi="Times New Roman" w:cs="Times New Roman"/>
          <w:sz w:val="24"/>
          <w:szCs w:val="24"/>
        </w:rPr>
        <w:t>cornco</w:t>
      </w:r>
      <w:r w:rsidR="00840986">
        <w:rPr>
          <w:rFonts w:ascii="Times New Roman" w:hAnsi="Times New Roman" w:cs="Times New Roman"/>
          <w:sz w:val="24"/>
          <w:szCs w:val="24"/>
        </w:rPr>
        <w:t xml:space="preserve">bs liquid smoke in tilapia </w:t>
      </w:r>
      <w:r w:rsidR="00840986">
        <w:rPr>
          <w:rFonts w:ascii="Times New Roman" w:hAnsi="Times New Roman" w:cs="Times New Roman"/>
          <w:sz w:val="24"/>
          <w:szCs w:val="24"/>
          <w:lang w:val="id-ID"/>
        </w:rPr>
        <w:t>(Youssef</w:t>
      </w:r>
      <w:del w:id="51" w:author="ismail - [2010]" w:date="2020-01-11T07:09: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52" w:author="ismail - [2010]" w:date="2020-01-11T07:09: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 xml:space="preserve">2015) </w:t>
      </w:r>
      <w:r w:rsidR="00840986">
        <w:rPr>
          <w:rFonts w:ascii="Times New Roman" w:hAnsi="Times New Roman" w:cs="Times New Roman"/>
          <w:sz w:val="24"/>
          <w:szCs w:val="24"/>
        </w:rPr>
        <w:t xml:space="preserve">and milkfish </w:t>
      </w:r>
      <w:r w:rsidR="00840986">
        <w:rPr>
          <w:rFonts w:ascii="Times New Roman" w:hAnsi="Times New Roman" w:cs="Times New Roman"/>
          <w:sz w:val="24"/>
          <w:szCs w:val="24"/>
          <w:lang w:val="id-ID"/>
        </w:rPr>
        <w:t>(Swastawati</w:t>
      </w:r>
      <w:del w:id="53" w:author="ismail - [2010]" w:date="2020-01-11T07:09: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54" w:author="ismail - [2010]" w:date="2020-01-11T07:09: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2016)</w:t>
      </w:r>
      <w:r w:rsidRPr="00047CF6">
        <w:rPr>
          <w:rFonts w:ascii="Times New Roman" w:hAnsi="Times New Roman" w:cs="Times New Roman"/>
          <w:sz w:val="24"/>
          <w:szCs w:val="24"/>
          <w:lang w:val="id-ID"/>
        </w:rPr>
        <w:t>; which shows</w:t>
      </w:r>
      <w:r w:rsidRPr="00047CF6">
        <w:rPr>
          <w:rFonts w:ascii="Times New Roman" w:hAnsi="Times New Roman" w:cs="Times New Roman"/>
          <w:sz w:val="24"/>
          <w:szCs w:val="24"/>
        </w:rPr>
        <w:t xml:space="preserve"> the shelf life of tilapia </w:t>
      </w:r>
      <w:del w:id="55" w:author="ismail - [2010]" w:date="2020-01-11T07:29:00Z">
        <w:r w:rsidRPr="00047CF6" w:rsidDel="0000784B">
          <w:rPr>
            <w:rFonts w:ascii="Times New Roman" w:hAnsi="Times New Roman" w:cs="Times New Roman"/>
            <w:sz w:val="24"/>
            <w:szCs w:val="24"/>
          </w:rPr>
          <w:delText xml:space="preserve">meat </w:delText>
        </w:r>
      </w:del>
      <w:ins w:id="56" w:author="ismail - [2010]" w:date="2020-01-11T07:29:00Z">
        <w:r w:rsidR="0000784B">
          <w:rPr>
            <w:rFonts w:ascii="Times New Roman" w:hAnsi="Times New Roman" w:cs="Times New Roman"/>
            <w:sz w:val="24"/>
            <w:szCs w:val="24"/>
          </w:rPr>
          <w:t>fillet</w:t>
        </w:r>
        <w:r w:rsidR="0000784B" w:rsidRPr="00047CF6">
          <w:rPr>
            <w:rFonts w:ascii="Times New Roman" w:hAnsi="Times New Roman" w:cs="Times New Roman"/>
            <w:sz w:val="24"/>
            <w:szCs w:val="24"/>
          </w:rPr>
          <w:t xml:space="preserve"> </w:t>
        </w:r>
      </w:ins>
      <w:r w:rsidRPr="00047CF6">
        <w:rPr>
          <w:rFonts w:ascii="Times New Roman" w:hAnsi="Times New Roman" w:cs="Times New Roman"/>
          <w:sz w:val="24"/>
          <w:szCs w:val="24"/>
        </w:rPr>
        <w:t>for 6 days at cold temperature storage (5</w:t>
      </w:r>
      <w:r w:rsidRPr="00047CF6">
        <w:rPr>
          <w:rFonts w:ascii="Times New Roman" w:hAnsi="Times New Roman" w:cs="Times New Roman"/>
          <w:sz w:val="24"/>
          <w:szCs w:val="24"/>
          <w:vertAlign w:val="superscript"/>
        </w:rPr>
        <w:t>o</w:t>
      </w:r>
      <w:r w:rsidR="00840986">
        <w:rPr>
          <w:rFonts w:ascii="Times New Roman" w:hAnsi="Times New Roman" w:cs="Times New Roman"/>
          <w:sz w:val="24"/>
          <w:szCs w:val="24"/>
        </w:rPr>
        <w:t xml:space="preserve">C) </w:t>
      </w:r>
      <w:del w:id="57" w:author="ismail - [2010]" w:date="2020-01-11T07:29:00Z">
        <w:r w:rsidR="00840986" w:rsidDel="0000784B">
          <w:rPr>
            <w:rFonts w:ascii="Times New Roman" w:hAnsi="Times New Roman" w:cs="Times New Roman"/>
            <w:sz w:val="24"/>
            <w:szCs w:val="24"/>
          </w:rPr>
          <w:delText xml:space="preserve">tilapia </w:delText>
        </w:r>
      </w:del>
      <w:r w:rsidR="00840986">
        <w:rPr>
          <w:rFonts w:ascii="Times New Roman" w:hAnsi="Times New Roman" w:cs="Times New Roman"/>
          <w:sz w:val="24"/>
          <w:szCs w:val="24"/>
          <w:lang w:val="id-ID"/>
        </w:rPr>
        <w:t>(Ariestya</w:t>
      </w:r>
      <w:del w:id="58" w:author="ismail - [2010]" w:date="2020-01-11T07:09:00Z">
        <w:r w:rsidR="00840986" w:rsidDel="00640700">
          <w:rPr>
            <w:rFonts w:ascii="Times New Roman" w:hAnsi="Times New Roman" w:cs="Times New Roman"/>
            <w:sz w:val="24"/>
            <w:szCs w:val="24"/>
            <w:lang w:val="id-ID"/>
          </w:rPr>
          <w:delText>,</w:delText>
        </w:r>
      </w:del>
      <w:r w:rsidR="00840986" w:rsidRPr="008618C5">
        <w:rPr>
          <w:rFonts w:ascii="Times New Roman" w:hAnsi="Times New Roman" w:cs="Times New Roman"/>
          <w:i/>
          <w:sz w:val="24"/>
          <w:szCs w:val="24"/>
          <w:lang w:val="id-ID"/>
        </w:rPr>
        <w:t xml:space="preserve"> et al</w:t>
      </w:r>
      <w:r w:rsidR="00840986">
        <w:rPr>
          <w:rFonts w:ascii="Times New Roman" w:hAnsi="Times New Roman" w:cs="Times New Roman"/>
          <w:sz w:val="24"/>
          <w:szCs w:val="24"/>
          <w:lang w:val="id-ID"/>
        </w:rPr>
        <w:t>.,</w:t>
      </w:r>
      <w:ins w:id="59" w:author="ismail - [2010]" w:date="2020-01-11T07:09: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2016)</w:t>
      </w:r>
      <w:r w:rsidRPr="00047CF6">
        <w:rPr>
          <w:rFonts w:ascii="Times New Roman" w:hAnsi="Times New Roman" w:cs="Times New Roman"/>
          <w:sz w:val="24"/>
          <w:szCs w:val="24"/>
        </w:rPr>
        <w:t xml:space="preserve">. Coconut shell liquid smoke increased the shelf life of mackerel fishballs for 32 hours </w:t>
      </w:r>
      <w:r w:rsidR="00840986">
        <w:rPr>
          <w:rFonts w:ascii="Times New Roman" w:hAnsi="Times New Roman" w:cs="Times New Roman"/>
          <w:sz w:val="24"/>
          <w:szCs w:val="24"/>
        </w:rPr>
        <w:t xml:space="preserve">at room temperature storage </w:t>
      </w:r>
      <w:ins w:id="60" w:author="ismail - [2010]" w:date="2020-01-11T07:29:00Z">
        <w:r w:rsidR="0000784B">
          <w:rPr>
            <w:rFonts w:ascii="Times New Roman" w:hAnsi="Times New Roman" w:cs="Times New Roman"/>
            <w:sz w:val="24"/>
            <w:szCs w:val="24"/>
          </w:rPr>
          <w:t>(</w:t>
        </w:r>
      </w:ins>
      <w:r w:rsidR="00840986">
        <w:rPr>
          <w:rFonts w:ascii="Times New Roman" w:hAnsi="Times New Roman" w:cs="Times New Roman"/>
          <w:sz w:val="24"/>
          <w:szCs w:val="24"/>
          <w:lang w:val="id-ID"/>
        </w:rPr>
        <w:t>Zuraida</w:t>
      </w:r>
      <w:del w:id="61" w:author="ismail - [2010]" w:date="2020-01-11T07:09: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62" w:author="ismail - [2010]" w:date="2020-01-11T07:09: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2011)</w:t>
      </w:r>
      <w:ins w:id="63" w:author="ismail - [2010]" w:date="2020-01-11T07:29:00Z">
        <w:r w:rsidR="0000784B">
          <w:rPr>
            <w:rFonts w:ascii="Times New Roman" w:hAnsi="Times New Roman" w:cs="Times New Roman"/>
            <w:sz w:val="24"/>
            <w:szCs w:val="24"/>
            <w:lang w:val="en-ID"/>
          </w:rPr>
          <w:t>.</w:t>
        </w:r>
      </w:ins>
      <w:r w:rsidRPr="00047CF6">
        <w:rPr>
          <w:rFonts w:ascii="Times New Roman" w:hAnsi="Times New Roman" w:cs="Times New Roman"/>
          <w:sz w:val="24"/>
          <w:szCs w:val="24"/>
        </w:rPr>
        <w:t xml:space="preserve"> While corncob liquid smoke was able to extend the shelf life of stingrays for 3 days at room temperature storage </w:t>
      </w:r>
      <w:r w:rsidR="00840986">
        <w:rPr>
          <w:rFonts w:ascii="Times New Roman" w:hAnsi="Times New Roman" w:cs="Times New Roman"/>
          <w:sz w:val="24"/>
          <w:szCs w:val="24"/>
          <w:lang w:val="id-ID"/>
        </w:rPr>
        <w:t>(Swastawati</w:t>
      </w:r>
      <w:del w:id="64" w:author="ismail - [2010]" w:date="2020-01-11T07:09: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65" w:author="ismail - [2010]" w:date="2020-01-11T07:09: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 xml:space="preserve">2012) </w:t>
      </w:r>
      <w:r w:rsidRPr="00047CF6">
        <w:rPr>
          <w:rFonts w:ascii="Times New Roman" w:hAnsi="Times New Roman" w:cs="Times New Roman"/>
          <w:sz w:val="24"/>
          <w:szCs w:val="24"/>
        </w:rPr>
        <w:t>and tilapia meatballs for 15 days at cold temperature storage (4</w:t>
      </w:r>
      <w:r w:rsidRPr="00047CF6">
        <w:rPr>
          <w:rFonts w:ascii="Times New Roman" w:hAnsi="Times New Roman" w:cs="Times New Roman"/>
          <w:sz w:val="24"/>
          <w:szCs w:val="24"/>
          <w:vertAlign w:val="superscript"/>
        </w:rPr>
        <w:t>o</w:t>
      </w:r>
      <w:r w:rsidRPr="00047CF6">
        <w:rPr>
          <w:rFonts w:ascii="Times New Roman" w:hAnsi="Times New Roman" w:cs="Times New Roman"/>
          <w:sz w:val="24"/>
          <w:szCs w:val="24"/>
        </w:rPr>
        <w:t xml:space="preserve">C) </w:t>
      </w:r>
      <w:r w:rsidR="00840986">
        <w:rPr>
          <w:rFonts w:ascii="Times New Roman" w:hAnsi="Times New Roman" w:cs="Times New Roman"/>
          <w:sz w:val="24"/>
          <w:szCs w:val="24"/>
          <w:lang w:val="id-ID"/>
        </w:rPr>
        <w:t>(Youssef</w:t>
      </w:r>
      <w:del w:id="66" w:author="ismail - [2010]" w:date="2020-01-11T07:10: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67" w:author="ismail - [2010]" w:date="2020-01-11T07:10: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 xml:space="preserve">2015). </w:t>
      </w:r>
      <w:r w:rsidRPr="00047CF6">
        <w:rPr>
          <w:rFonts w:ascii="Times New Roman" w:hAnsi="Times New Roman" w:cs="Times New Roman"/>
          <w:sz w:val="24"/>
          <w:szCs w:val="24"/>
        </w:rPr>
        <w:t>The existence of differences in the capability of coconut shell liquid smoke and corncobs liquid smoke increasing the shelf life of the product encourage the incorporation of these two liquid smokes in application of the product, which is expected to give effect in different shelf life at different storage temperatures.</w:t>
      </w:r>
      <w:r w:rsidRPr="00047CF6">
        <w:rPr>
          <w:rFonts w:ascii="Times New Roman" w:hAnsi="Times New Roman" w:cs="Times New Roman"/>
          <w:sz w:val="24"/>
          <w:szCs w:val="24"/>
          <w:lang w:val="id-ID"/>
        </w:rPr>
        <w:t xml:space="preserve"> All the previous researcher were only use one raw material of liquid smoke. In this study, we apply combination of two raw materials i.e coconut shell and corncob (50:50) which is hope will give longer shelf life because these mixture of raw material </w:t>
      </w:r>
      <w:r w:rsidRPr="00047CF6">
        <w:rPr>
          <w:rFonts w:ascii="Times New Roman" w:hAnsi="Times New Roman" w:cs="Times New Roman"/>
          <w:sz w:val="24"/>
          <w:szCs w:val="24"/>
        </w:rPr>
        <w:t xml:space="preserve">were </w:t>
      </w:r>
      <w:r w:rsidRPr="00047CF6">
        <w:rPr>
          <w:rFonts w:ascii="Times New Roman" w:hAnsi="Times New Roman" w:cs="Times New Roman"/>
          <w:sz w:val="24"/>
          <w:szCs w:val="24"/>
          <w:lang w:val="id-ID"/>
        </w:rPr>
        <w:t>found</w:t>
      </w:r>
      <w:r w:rsidRPr="00047CF6">
        <w:rPr>
          <w:rFonts w:ascii="Times New Roman" w:hAnsi="Times New Roman" w:cs="Times New Roman"/>
          <w:sz w:val="24"/>
          <w:szCs w:val="24"/>
        </w:rPr>
        <w:t xml:space="preserve"> to contain </w:t>
      </w:r>
      <w:r w:rsidRPr="00047CF6">
        <w:rPr>
          <w:rFonts w:ascii="Times New Roman" w:hAnsi="Times New Roman" w:cs="Times New Roman"/>
          <w:sz w:val="24"/>
          <w:szCs w:val="24"/>
          <w:lang w:val="id-ID"/>
        </w:rPr>
        <w:t xml:space="preserve">higher </w:t>
      </w:r>
      <w:r w:rsidR="0031263C">
        <w:rPr>
          <w:rFonts w:ascii="Times New Roman" w:hAnsi="Times New Roman" w:cs="Times New Roman"/>
          <w:sz w:val="24"/>
          <w:szCs w:val="24"/>
        </w:rPr>
        <w:t>polyphenols</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(Anggraini</w:t>
      </w:r>
      <w:del w:id="68" w:author="ismail - [2010]" w:date="2020-01-11T07:10: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69" w:author="ismail - [2010]" w:date="2020-01-11T07:10: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2017;</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Swastawati</w:t>
      </w:r>
      <w:del w:id="70" w:author="ismail - [2010]" w:date="2020-01-11T07:10: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71" w:author="ismail - [2010]" w:date="2020-01-11T07:10: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2014;</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Lombok</w:t>
      </w:r>
      <w:del w:id="72" w:author="ismail - [2010]" w:date="2020-01-11T07:10: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73" w:author="ismail - [2010]" w:date="2020-01-11T07:10: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2014;</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Yuniningsih and Anggraini, 2013).</w:t>
      </w:r>
    </w:p>
    <w:p w:rsidR="00E173C0" w:rsidRPr="0031263C" w:rsidRDefault="00E173C0" w:rsidP="0031263C">
      <w:pPr>
        <w:spacing w:after="0" w:line="240" w:lineRule="auto"/>
        <w:ind w:firstLine="374"/>
        <w:jc w:val="both"/>
        <w:rPr>
          <w:rFonts w:ascii="Times New Roman" w:hAnsi="Times New Roman" w:cs="Times New Roman"/>
          <w:sz w:val="24"/>
          <w:szCs w:val="24"/>
          <w:lang w:val="id-ID"/>
        </w:rPr>
      </w:pPr>
      <w:r w:rsidRPr="00047CF6">
        <w:rPr>
          <w:rFonts w:ascii="Times New Roman" w:hAnsi="Times New Roman" w:cs="Times New Roman"/>
          <w:sz w:val="24"/>
          <w:szCs w:val="24"/>
        </w:rPr>
        <w:t>Polyphenols were volatile bioactive components of liquid smoke. In addition, polyphenols have low an</w:t>
      </w:r>
      <w:r w:rsidR="00840986">
        <w:rPr>
          <w:rFonts w:ascii="Times New Roman" w:hAnsi="Times New Roman" w:cs="Times New Roman"/>
          <w:sz w:val="24"/>
          <w:szCs w:val="24"/>
        </w:rPr>
        <w:t xml:space="preserve">d unstable water solubility </w:t>
      </w:r>
      <w:r w:rsidR="00840986">
        <w:rPr>
          <w:rFonts w:ascii="Times New Roman" w:hAnsi="Times New Roman" w:cs="Times New Roman"/>
          <w:sz w:val="24"/>
          <w:szCs w:val="24"/>
          <w:lang w:val="id-ID"/>
        </w:rPr>
        <w:t>(Conte</w:t>
      </w:r>
      <w:del w:id="74" w:author="ismail - [2010]" w:date="2020-01-11T07:10: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75" w:author="ismail - [2010]" w:date="2020-01-11T07:10: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2016)</w:t>
      </w:r>
      <w:r w:rsidRPr="00047CF6">
        <w:rPr>
          <w:rFonts w:ascii="Times New Roman" w:hAnsi="Times New Roman" w:cs="Times New Roman"/>
          <w:sz w:val="24"/>
          <w:szCs w:val="24"/>
        </w:rPr>
        <w:t xml:space="preserve">. Therefore, a system capable to improve the properties of </w:t>
      </w:r>
      <w:r w:rsidRPr="00047CF6">
        <w:rPr>
          <w:rFonts w:ascii="Times New Roman" w:hAnsi="Times New Roman" w:cs="Times New Roman"/>
          <w:sz w:val="24"/>
          <w:szCs w:val="24"/>
        </w:rPr>
        <w:lastRenderedPageBreak/>
        <w:t>polyphenols and maintaining polyphenols during storage was required. Nanoencapsulation technology changed liquid smoke in liquid form to a nano-sized powder (</w:t>
      </w:r>
      <w:r w:rsidR="008E03D1">
        <w:rPr>
          <w:rFonts w:ascii="Times New Roman" w:hAnsi="Times New Roman" w:cs="Times New Roman"/>
          <w:sz w:val="24"/>
          <w:szCs w:val="24"/>
          <w:lang w:val="id-ID"/>
        </w:rPr>
        <w:t>n</w:t>
      </w:r>
      <w:r w:rsidR="008E03D1">
        <w:rPr>
          <w:rFonts w:ascii="Times New Roman" w:hAnsi="Times New Roman" w:cs="Times New Roman"/>
          <w:sz w:val="24"/>
          <w:szCs w:val="24"/>
        </w:rPr>
        <w:t>ano</w:t>
      </w:r>
      <w:ins w:id="76" w:author="ismail - [2010]" w:date="2020-01-11T07:32:00Z">
        <w:r w:rsidR="0000784B">
          <w:rPr>
            <w:rFonts w:ascii="Times New Roman" w:hAnsi="Times New Roman" w:cs="Times New Roman"/>
            <w:sz w:val="24"/>
            <w:szCs w:val="24"/>
          </w:rPr>
          <w:t>capsules</w:t>
        </w:r>
      </w:ins>
      <w:del w:id="77" w:author="ismail - [2010]" w:date="2020-01-11T07:32:00Z">
        <w:r w:rsidR="008E03D1" w:rsidDel="0000784B">
          <w:rPr>
            <w:rFonts w:ascii="Times New Roman" w:hAnsi="Times New Roman" w:cs="Times New Roman"/>
            <w:sz w:val="24"/>
            <w:szCs w:val="24"/>
          </w:rPr>
          <w:delText>encapsulation</w:delText>
        </w:r>
      </w:del>
      <w:r w:rsidRPr="00047CF6">
        <w:rPr>
          <w:rFonts w:ascii="Times New Roman" w:hAnsi="Times New Roman" w:cs="Times New Roman"/>
          <w:sz w:val="24"/>
          <w:szCs w:val="24"/>
        </w:rPr>
        <w:t xml:space="preserve">) of 1 to 2000 nm </w:t>
      </w:r>
      <w:r w:rsidR="00840986">
        <w:rPr>
          <w:rFonts w:ascii="Times New Roman" w:hAnsi="Times New Roman" w:cs="Times New Roman"/>
          <w:sz w:val="24"/>
          <w:szCs w:val="24"/>
          <w:lang w:val="id-ID"/>
        </w:rPr>
        <w:t>Etheridge</w:t>
      </w:r>
      <w:del w:id="78" w:author="ismail - [2010]" w:date="2020-01-11T07:11: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79" w:author="ismail - [2010]" w:date="2020-01-11T07:11: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2013)</w:t>
      </w:r>
      <w:r w:rsidRPr="00047CF6">
        <w:rPr>
          <w:rFonts w:ascii="Times New Roman" w:hAnsi="Times New Roman" w:cs="Times New Roman"/>
          <w:sz w:val="24"/>
          <w:szCs w:val="24"/>
        </w:rPr>
        <w:t xml:space="preserve"> has an advantage in the delivery of bioactive components that were efficient in penetratin</w:t>
      </w:r>
      <w:r w:rsidR="00840986">
        <w:rPr>
          <w:rFonts w:ascii="Times New Roman" w:hAnsi="Times New Roman" w:cs="Times New Roman"/>
          <w:sz w:val="24"/>
          <w:szCs w:val="24"/>
        </w:rPr>
        <w:t xml:space="preserve">g cells in desired products </w:t>
      </w:r>
      <w:r w:rsidR="00840986">
        <w:rPr>
          <w:rFonts w:ascii="Times New Roman" w:hAnsi="Times New Roman" w:cs="Times New Roman"/>
          <w:sz w:val="24"/>
          <w:szCs w:val="24"/>
          <w:lang w:val="id-ID"/>
        </w:rPr>
        <w:t>(Ezhilarasi</w:t>
      </w:r>
      <w:del w:id="80" w:author="ismail - [2010]" w:date="2020-01-11T07:11:00Z">
        <w:r w:rsidR="00840986" w:rsidDel="00640700">
          <w:rPr>
            <w:rFonts w:ascii="Times New Roman" w:hAnsi="Times New Roman" w:cs="Times New Roman"/>
            <w:sz w:val="24"/>
            <w:szCs w:val="24"/>
            <w:lang w:val="id-ID"/>
          </w:rPr>
          <w:delText>,</w:delText>
        </w:r>
      </w:del>
      <w:r w:rsidR="00840986" w:rsidRPr="00840986">
        <w:rPr>
          <w:rFonts w:ascii="Times New Roman" w:hAnsi="Times New Roman" w:cs="Times New Roman"/>
          <w:i/>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ins w:id="81" w:author="ismail - [2010]" w:date="2020-01-11T07:11: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2012)</w:t>
      </w:r>
      <w:r w:rsidRPr="00047CF6">
        <w:rPr>
          <w:rFonts w:ascii="Times New Roman" w:hAnsi="Times New Roman" w:cs="Times New Roman"/>
          <w:sz w:val="24"/>
          <w:szCs w:val="24"/>
        </w:rPr>
        <w:t xml:space="preserve">. Many research were limited to coconut shell encapsulation </w:t>
      </w:r>
      <w:r w:rsidR="00B81CA7">
        <w:rPr>
          <w:rFonts w:ascii="Times New Roman" w:hAnsi="Times New Roman" w:cs="Times New Roman"/>
          <w:sz w:val="24"/>
          <w:szCs w:val="24"/>
          <w:lang w:val="id-ID"/>
        </w:rPr>
        <w:t>(Saloko</w:t>
      </w:r>
      <w:del w:id="82" w:author="ismail - [2010]" w:date="2020-01-11T07:12:00Z">
        <w:r w:rsidR="00B81CA7" w:rsidDel="00640700">
          <w:rPr>
            <w:rFonts w:ascii="Times New Roman" w:hAnsi="Times New Roman" w:cs="Times New Roman"/>
            <w:sz w:val="24"/>
            <w:szCs w:val="24"/>
            <w:lang w:val="id-ID"/>
          </w:rPr>
          <w:delText>,</w:delText>
        </w:r>
      </w:del>
      <w:r w:rsidR="00B81CA7" w:rsidRPr="00840986">
        <w:rPr>
          <w:rFonts w:ascii="Times New Roman" w:hAnsi="Times New Roman" w:cs="Times New Roman"/>
          <w:i/>
          <w:sz w:val="24"/>
          <w:szCs w:val="24"/>
          <w:lang w:val="id-ID"/>
        </w:rPr>
        <w:t xml:space="preserve"> </w:t>
      </w:r>
      <w:r w:rsidR="00B81CA7" w:rsidRPr="008618C5">
        <w:rPr>
          <w:rFonts w:ascii="Times New Roman" w:hAnsi="Times New Roman" w:cs="Times New Roman"/>
          <w:i/>
          <w:sz w:val="24"/>
          <w:szCs w:val="24"/>
          <w:lang w:val="id-ID"/>
        </w:rPr>
        <w:t>et al</w:t>
      </w:r>
      <w:r w:rsidR="00B81CA7">
        <w:rPr>
          <w:rFonts w:ascii="Times New Roman" w:hAnsi="Times New Roman" w:cs="Times New Roman"/>
          <w:sz w:val="24"/>
          <w:szCs w:val="24"/>
          <w:lang w:val="id-ID"/>
        </w:rPr>
        <w:t>.,</w:t>
      </w:r>
      <w:r w:rsidR="00B81CA7"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2014; Ariestya</w:t>
      </w:r>
      <w:del w:id="83" w:author="ismail - [2010]" w:date="2020-01-11T07:12:00Z">
        <w:r w:rsidR="00B81CA7" w:rsidDel="00640700">
          <w:rPr>
            <w:rFonts w:ascii="Times New Roman" w:hAnsi="Times New Roman" w:cs="Times New Roman"/>
            <w:sz w:val="24"/>
            <w:szCs w:val="24"/>
            <w:lang w:val="id-ID"/>
          </w:rPr>
          <w:delText>,</w:delText>
        </w:r>
      </w:del>
      <w:r w:rsidR="00B81CA7" w:rsidRPr="008618C5">
        <w:rPr>
          <w:rFonts w:ascii="Times New Roman" w:hAnsi="Times New Roman" w:cs="Times New Roman"/>
          <w:i/>
          <w:sz w:val="24"/>
          <w:szCs w:val="24"/>
          <w:lang w:val="id-ID"/>
        </w:rPr>
        <w:t xml:space="preserve"> et al</w:t>
      </w:r>
      <w:r w:rsidR="00B81CA7">
        <w:rPr>
          <w:rFonts w:ascii="Times New Roman" w:hAnsi="Times New Roman" w:cs="Times New Roman"/>
          <w:sz w:val="24"/>
          <w:szCs w:val="24"/>
          <w:lang w:val="id-ID"/>
        </w:rPr>
        <w:t>.,</w:t>
      </w:r>
      <w:ins w:id="84" w:author="ismail - [2010]" w:date="2020-01-11T07:12:00Z">
        <w:r w:rsidR="00640700">
          <w:rPr>
            <w:rFonts w:ascii="Times New Roman" w:hAnsi="Times New Roman" w:cs="Times New Roman"/>
            <w:sz w:val="24"/>
            <w:szCs w:val="24"/>
            <w:lang w:val="en-ID"/>
          </w:rPr>
          <w:t xml:space="preserve"> </w:t>
        </w:r>
      </w:ins>
      <w:r w:rsidR="00B81CA7">
        <w:rPr>
          <w:rFonts w:ascii="Times New Roman" w:hAnsi="Times New Roman" w:cs="Times New Roman"/>
          <w:sz w:val="24"/>
          <w:szCs w:val="24"/>
          <w:lang w:val="id-ID"/>
        </w:rPr>
        <w:t xml:space="preserve">2016; </w:t>
      </w:r>
      <w:r w:rsidR="00840986">
        <w:rPr>
          <w:rFonts w:ascii="Times New Roman" w:hAnsi="Times New Roman" w:cs="Times New Roman"/>
          <w:sz w:val="24"/>
          <w:szCs w:val="24"/>
          <w:lang w:val="id-ID"/>
        </w:rPr>
        <w:t>Novianty</w:t>
      </w:r>
      <w:del w:id="85" w:author="ismail - [2010]" w:date="2020-01-11T07:12: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r w:rsidR="00840986" w:rsidRPr="00047CF6">
        <w:rPr>
          <w:rFonts w:ascii="Times New Roman" w:hAnsi="Times New Roman" w:cs="Times New Roman"/>
          <w:sz w:val="24"/>
          <w:szCs w:val="24"/>
        </w:rPr>
        <w:t xml:space="preserve"> </w:t>
      </w:r>
      <w:r w:rsidR="00840986">
        <w:rPr>
          <w:rFonts w:ascii="Times New Roman" w:hAnsi="Times New Roman" w:cs="Times New Roman"/>
          <w:sz w:val="24"/>
          <w:szCs w:val="24"/>
          <w:lang w:val="id-ID"/>
        </w:rPr>
        <w:t>2015;</w:t>
      </w:r>
      <w:ins w:id="86" w:author="ismail - [2010]" w:date="2020-01-11T07:12:00Z">
        <w:r w:rsidR="00640700">
          <w:rPr>
            <w:rFonts w:ascii="Times New Roman" w:hAnsi="Times New Roman" w:cs="Times New Roman"/>
            <w:sz w:val="24"/>
            <w:szCs w:val="24"/>
            <w:lang w:val="en-ID"/>
          </w:rPr>
          <w:t xml:space="preserve"> </w:t>
        </w:r>
      </w:ins>
      <w:r w:rsidR="00840986">
        <w:rPr>
          <w:rFonts w:ascii="Times New Roman" w:hAnsi="Times New Roman" w:cs="Times New Roman"/>
          <w:sz w:val="24"/>
          <w:szCs w:val="24"/>
          <w:lang w:val="id-ID"/>
        </w:rPr>
        <w:t>Ali</w:t>
      </w:r>
      <w:del w:id="87" w:author="ismail - [2010]" w:date="2020-01-11T07:12:00Z">
        <w:r w:rsidR="00840986" w:rsidDel="00640700">
          <w:rPr>
            <w:rFonts w:ascii="Times New Roman" w:hAnsi="Times New Roman" w:cs="Times New Roman"/>
            <w:sz w:val="24"/>
            <w:szCs w:val="24"/>
            <w:lang w:val="id-ID"/>
          </w:rPr>
          <w:delText>,</w:delText>
        </w:r>
      </w:del>
      <w:r w:rsidR="00840986">
        <w:rPr>
          <w:rFonts w:ascii="Times New Roman" w:hAnsi="Times New Roman" w:cs="Times New Roman"/>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r w:rsidR="00840986" w:rsidRPr="00047CF6">
        <w:rPr>
          <w:rFonts w:ascii="Times New Roman" w:hAnsi="Times New Roman" w:cs="Times New Roman"/>
          <w:sz w:val="24"/>
          <w:szCs w:val="24"/>
        </w:rPr>
        <w:t xml:space="preserve"> </w:t>
      </w:r>
      <w:r w:rsidR="00840986">
        <w:rPr>
          <w:rFonts w:ascii="Times New Roman" w:hAnsi="Times New Roman" w:cs="Times New Roman"/>
          <w:sz w:val="24"/>
          <w:szCs w:val="24"/>
          <w:lang w:val="id-ID"/>
        </w:rPr>
        <w:t>2014;</w:t>
      </w:r>
      <w:r w:rsidR="00B81CA7">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Saloko</w:t>
      </w:r>
      <w:del w:id="88" w:author="ismail - [2010]" w:date="2020-01-11T07:12:00Z">
        <w:r w:rsidR="00840986" w:rsidDel="00640700">
          <w:rPr>
            <w:rFonts w:ascii="Times New Roman" w:hAnsi="Times New Roman" w:cs="Times New Roman"/>
            <w:sz w:val="24"/>
            <w:szCs w:val="24"/>
            <w:lang w:val="id-ID"/>
          </w:rPr>
          <w:delText>,</w:delText>
        </w:r>
      </w:del>
      <w:r w:rsidR="00840986" w:rsidRPr="00840986">
        <w:rPr>
          <w:rFonts w:ascii="Times New Roman" w:hAnsi="Times New Roman" w:cs="Times New Roman"/>
          <w:i/>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r w:rsidR="00840986"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2012)</w:t>
      </w:r>
      <w:r w:rsidRPr="00047CF6">
        <w:rPr>
          <w:rFonts w:ascii="Times New Roman" w:hAnsi="Times New Roman" w:cs="Times New Roman"/>
          <w:sz w:val="24"/>
          <w:szCs w:val="24"/>
        </w:rPr>
        <w:t xml:space="preserve">. Based on the above description, this study examined the effect of combination liquid smoke </w:t>
      </w:r>
      <w:r w:rsidR="008E03D1">
        <w:rPr>
          <w:rFonts w:ascii="Times New Roman" w:hAnsi="Times New Roman" w:cs="Times New Roman"/>
          <w:sz w:val="24"/>
          <w:szCs w:val="24"/>
          <w:lang w:val="id-ID"/>
        </w:rPr>
        <w:t>n</w:t>
      </w:r>
      <w:r w:rsidR="008E03D1">
        <w:rPr>
          <w:rFonts w:ascii="Times New Roman" w:hAnsi="Times New Roman" w:cs="Times New Roman"/>
          <w:sz w:val="24"/>
          <w:szCs w:val="24"/>
        </w:rPr>
        <w:t>ano</w:t>
      </w:r>
      <w:ins w:id="89" w:author="ismail - [2010]" w:date="2020-01-11T07:22:00Z">
        <w:r w:rsidR="00290E06">
          <w:rPr>
            <w:rFonts w:ascii="Times New Roman" w:hAnsi="Times New Roman" w:cs="Times New Roman"/>
            <w:sz w:val="24"/>
            <w:szCs w:val="24"/>
          </w:rPr>
          <w:t>capsules</w:t>
        </w:r>
      </w:ins>
      <w:del w:id="90" w:author="ismail - [2010]" w:date="2020-01-11T07:22:00Z">
        <w:r w:rsidR="008E03D1" w:rsidDel="00290E06">
          <w:rPr>
            <w:rFonts w:ascii="Times New Roman" w:hAnsi="Times New Roman" w:cs="Times New Roman"/>
            <w:sz w:val="24"/>
            <w:szCs w:val="24"/>
          </w:rPr>
          <w:delText>encapsulation</w:delText>
        </w:r>
      </w:del>
      <w:r w:rsidRPr="00047CF6">
        <w:rPr>
          <w:rFonts w:ascii="Times New Roman" w:hAnsi="Times New Roman" w:cs="Times New Roman"/>
          <w:sz w:val="24"/>
          <w:szCs w:val="24"/>
        </w:rPr>
        <w:t xml:space="preserve"> (coconut shell and corncob liquid smoke) on catfish fillet during storage of room temperature and cold temperature.</w:t>
      </w:r>
    </w:p>
    <w:p w:rsidR="00EF439E" w:rsidRPr="00B41A2E" w:rsidRDefault="000E37C6" w:rsidP="00B41A2E">
      <w:pPr>
        <w:spacing w:after="0" w:line="240" w:lineRule="auto"/>
        <w:jc w:val="both"/>
        <w:rPr>
          <w:rFonts w:ascii="Times New Roman" w:hAnsi="Times New Roman"/>
          <w:bCs/>
          <w:sz w:val="24"/>
          <w:szCs w:val="24"/>
          <w:lang w:val="id-ID"/>
        </w:rPr>
      </w:pPr>
      <w:r w:rsidRPr="00A62882">
        <w:rPr>
          <w:rFonts w:ascii="Times New Roman" w:hAnsi="Times New Roman"/>
          <w:bCs/>
          <w:sz w:val="24"/>
          <w:szCs w:val="24"/>
        </w:rPr>
        <w:t xml:space="preserve"> </w:t>
      </w:r>
    </w:p>
    <w:p w:rsidR="00EF439E" w:rsidRPr="008902C9" w:rsidRDefault="008902C9" w:rsidP="00EF439E">
      <w:pPr>
        <w:pStyle w:val="NormalWeb"/>
        <w:spacing w:before="0" w:beforeAutospacing="0" w:after="0" w:afterAutospacing="0"/>
        <w:rPr>
          <w:rFonts w:ascii="Times New Roman" w:hAnsi="Times New Roman" w:cs="Times New Roman"/>
          <w:b/>
          <w:bCs/>
          <w:sz w:val="24"/>
          <w:szCs w:val="24"/>
          <w:lang w:val="id-ID"/>
        </w:rPr>
      </w:pPr>
      <w:r>
        <w:rPr>
          <w:rFonts w:ascii="Times New Roman" w:hAnsi="Times New Roman" w:cs="Times New Roman"/>
          <w:b/>
          <w:bCs/>
          <w:sz w:val="24"/>
          <w:szCs w:val="24"/>
        </w:rPr>
        <w:t xml:space="preserve">2. Materials and </w:t>
      </w:r>
      <w:r>
        <w:rPr>
          <w:rFonts w:ascii="Times New Roman" w:hAnsi="Times New Roman" w:cs="Times New Roman"/>
          <w:b/>
          <w:bCs/>
          <w:sz w:val="24"/>
          <w:szCs w:val="24"/>
          <w:lang w:val="id-ID"/>
        </w:rPr>
        <w:t>M</w:t>
      </w:r>
      <w:r w:rsidR="00EF439E" w:rsidRPr="00916B41">
        <w:rPr>
          <w:rFonts w:ascii="Times New Roman" w:hAnsi="Times New Roman" w:cs="Times New Roman"/>
          <w:b/>
          <w:bCs/>
          <w:sz w:val="24"/>
          <w:szCs w:val="24"/>
        </w:rPr>
        <w:t>ethods</w:t>
      </w:r>
      <w:r w:rsidR="00C55E78">
        <w:rPr>
          <w:rFonts w:ascii="Times New Roman" w:hAnsi="Times New Roman" w:cs="Times New Roman"/>
          <w:b/>
          <w:bCs/>
          <w:sz w:val="24"/>
          <w:szCs w:val="24"/>
        </w:rPr>
        <w:t xml:space="preserve"> </w:t>
      </w:r>
    </w:p>
    <w:p w:rsidR="00EF439E" w:rsidRDefault="00EF439E" w:rsidP="00EF439E">
      <w:pPr>
        <w:spacing w:after="0" w:line="240" w:lineRule="auto"/>
        <w:jc w:val="both"/>
        <w:rPr>
          <w:rFonts w:ascii="Times New Roman" w:eastAsia="Times New Roman" w:hAnsi="Times New Roman"/>
          <w:b/>
          <w:bCs/>
          <w:sz w:val="24"/>
          <w:szCs w:val="24"/>
          <w:lang w:val="id-ID" w:eastAsia="tr-TR"/>
        </w:rPr>
      </w:pPr>
      <w:r w:rsidRPr="0046362E">
        <w:rPr>
          <w:rFonts w:ascii="Times New Roman" w:eastAsia="Times New Roman" w:hAnsi="Times New Roman"/>
          <w:b/>
          <w:bCs/>
          <w:sz w:val="24"/>
          <w:szCs w:val="24"/>
          <w:lang w:eastAsia="tr-TR"/>
        </w:rPr>
        <w:t>2.1.</w:t>
      </w:r>
      <w:r>
        <w:rPr>
          <w:rFonts w:ascii="Times New Roman" w:eastAsia="Times New Roman" w:hAnsi="Times New Roman"/>
          <w:b/>
          <w:bCs/>
          <w:sz w:val="24"/>
          <w:szCs w:val="24"/>
          <w:lang w:eastAsia="tr-TR"/>
        </w:rPr>
        <w:t xml:space="preserve"> </w:t>
      </w:r>
      <w:r w:rsidRPr="0046362E">
        <w:rPr>
          <w:rFonts w:ascii="Times New Roman" w:eastAsia="Times New Roman" w:hAnsi="Times New Roman"/>
          <w:b/>
          <w:bCs/>
          <w:sz w:val="24"/>
          <w:szCs w:val="24"/>
          <w:lang w:eastAsia="tr-TR"/>
        </w:rPr>
        <w:t xml:space="preserve">Materials </w:t>
      </w:r>
    </w:p>
    <w:p w:rsidR="00E173C0" w:rsidRPr="00BC1DA3" w:rsidRDefault="00E173C0" w:rsidP="00E173C0">
      <w:pPr>
        <w:spacing w:after="0" w:line="240" w:lineRule="auto"/>
        <w:ind w:firstLine="374"/>
        <w:jc w:val="both"/>
        <w:rPr>
          <w:rFonts w:ascii="Times New Roman" w:hAnsi="Times New Roman" w:cs="Times New Roman"/>
          <w:sz w:val="24"/>
          <w:szCs w:val="24"/>
        </w:rPr>
      </w:pPr>
      <w:r w:rsidRPr="00BC1DA3">
        <w:rPr>
          <w:rFonts w:ascii="Times New Roman" w:hAnsi="Times New Roman" w:cs="Times New Roman"/>
          <w:sz w:val="24"/>
          <w:szCs w:val="24"/>
        </w:rPr>
        <w:t>The materials used in this study were the corncob and coconut shell to produce liquid smoke. Each materials was processed into liquid smoke by pirolisator machine in laboratory of Fisheries and Marine Science Faculty, Diponegoro University, Semarang, Indonesia.  Maltodextrin DE 10, arabic gum and Na-alginate were obtain from Multi Kimia Raya Semarang, Indonesia, meanwhile catfish were obtained from the local market in Semarang, Indonesia.</w:t>
      </w:r>
    </w:p>
    <w:p w:rsidR="00E173C0" w:rsidRPr="00E173C0" w:rsidRDefault="00E173C0" w:rsidP="00EF439E">
      <w:pPr>
        <w:spacing w:after="0" w:line="240" w:lineRule="auto"/>
        <w:jc w:val="both"/>
        <w:rPr>
          <w:rFonts w:ascii="Times New Roman" w:eastAsia="Times New Roman" w:hAnsi="Times New Roman"/>
          <w:b/>
          <w:bCs/>
          <w:sz w:val="24"/>
          <w:szCs w:val="24"/>
          <w:lang w:val="id-ID" w:eastAsia="tr-TR"/>
        </w:rPr>
      </w:pPr>
    </w:p>
    <w:p w:rsidR="00A0228F" w:rsidRPr="008902C9" w:rsidRDefault="008902C9" w:rsidP="008902C9">
      <w:pPr>
        <w:spacing w:after="0" w:line="240" w:lineRule="auto"/>
        <w:jc w:val="both"/>
        <w:rPr>
          <w:rFonts w:ascii="Times New Roman" w:eastAsia="Times New Roman" w:hAnsi="Times New Roman"/>
          <w:b/>
          <w:bCs/>
          <w:i/>
          <w:sz w:val="24"/>
          <w:szCs w:val="24"/>
          <w:lang w:eastAsia="tr-TR"/>
        </w:rPr>
      </w:pPr>
      <w:r w:rsidRPr="008902C9">
        <w:rPr>
          <w:rFonts w:ascii="Times New Roman" w:eastAsia="Times New Roman" w:hAnsi="Times New Roman"/>
          <w:b/>
          <w:bCs/>
          <w:sz w:val="24"/>
          <w:szCs w:val="24"/>
          <w:lang w:eastAsia="tr-TR"/>
        </w:rPr>
        <w:t>2</w:t>
      </w:r>
      <w:r w:rsidRPr="008902C9">
        <w:rPr>
          <w:rFonts w:ascii="Times New Roman" w:eastAsia="Times New Roman" w:hAnsi="Times New Roman"/>
          <w:b/>
          <w:bCs/>
          <w:sz w:val="24"/>
          <w:szCs w:val="24"/>
          <w:lang w:val="id-ID" w:eastAsia="tr-TR"/>
        </w:rPr>
        <w:t>.2.</w:t>
      </w:r>
      <w:r w:rsidRPr="008902C9">
        <w:rPr>
          <w:rFonts w:ascii="Times New Roman" w:eastAsia="Times New Roman" w:hAnsi="Times New Roman"/>
          <w:b/>
          <w:bCs/>
          <w:i/>
          <w:sz w:val="24"/>
          <w:szCs w:val="24"/>
          <w:lang w:val="id-ID" w:eastAsia="tr-TR"/>
        </w:rPr>
        <w:t xml:space="preserve"> </w:t>
      </w:r>
      <w:r w:rsidR="00A0228F" w:rsidRPr="008902C9">
        <w:rPr>
          <w:rFonts w:ascii="Times New Roman" w:hAnsi="Times New Roman" w:cs="Times New Roman"/>
          <w:b/>
          <w:sz w:val="24"/>
          <w:szCs w:val="24"/>
        </w:rPr>
        <w:t>Nanoencapsulation of Liquid Smoke</w:t>
      </w:r>
    </w:p>
    <w:p w:rsidR="00A0228F" w:rsidRPr="00A0228F" w:rsidRDefault="00A0228F" w:rsidP="008902C9">
      <w:pPr>
        <w:spacing w:line="240" w:lineRule="auto"/>
        <w:ind w:firstLine="360"/>
        <w:jc w:val="both"/>
        <w:rPr>
          <w:rFonts w:ascii="Times New Roman" w:hAnsi="Times New Roman" w:cs="Times New Roman"/>
          <w:sz w:val="24"/>
          <w:szCs w:val="24"/>
        </w:rPr>
      </w:pPr>
      <w:r w:rsidRPr="00A0228F">
        <w:rPr>
          <w:rFonts w:ascii="Times New Roman" w:hAnsi="Times New Roman" w:cs="Times New Roman"/>
          <w:sz w:val="24"/>
          <w:szCs w:val="24"/>
        </w:rPr>
        <w:t xml:space="preserve">Nanoencapsulation processed was carried out according to </w:t>
      </w:r>
      <w:r w:rsidR="00B81CA7">
        <w:rPr>
          <w:rFonts w:ascii="Times New Roman" w:hAnsi="Times New Roman" w:cs="Times New Roman"/>
          <w:sz w:val="24"/>
          <w:szCs w:val="24"/>
          <w:lang w:val="id-ID"/>
        </w:rPr>
        <w:t>Saloko</w:t>
      </w:r>
      <w:del w:id="91" w:author="ismail - [2010]" w:date="2020-01-11T07:13:00Z">
        <w:r w:rsidR="00B81CA7" w:rsidDel="00290E06">
          <w:rPr>
            <w:rFonts w:ascii="Times New Roman" w:hAnsi="Times New Roman" w:cs="Times New Roman"/>
            <w:sz w:val="24"/>
            <w:szCs w:val="24"/>
            <w:lang w:val="id-ID"/>
          </w:rPr>
          <w:delText>,</w:delText>
        </w:r>
      </w:del>
      <w:r w:rsidR="00B81CA7" w:rsidRPr="00840986">
        <w:rPr>
          <w:rFonts w:ascii="Times New Roman" w:hAnsi="Times New Roman" w:cs="Times New Roman"/>
          <w:i/>
          <w:sz w:val="24"/>
          <w:szCs w:val="24"/>
          <w:lang w:val="id-ID"/>
        </w:rPr>
        <w:t xml:space="preserve"> </w:t>
      </w:r>
      <w:r w:rsidR="00B81CA7" w:rsidRPr="008618C5">
        <w:rPr>
          <w:rFonts w:ascii="Times New Roman" w:hAnsi="Times New Roman" w:cs="Times New Roman"/>
          <w:i/>
          <w:sz w:val="24"/>
          <w:szCs w:val="24"/>
          <w:lang w:val="id-ID"/>
        </w:rPr>
        <w:t>et al</w:t>
      </w:r>
      <w:r w:rsidR="00B81CA7">
        <w:rPr>
          <w:rFonts w:ascii="Times New Roman" w:hAnsi="Times New Roman" w:cs="Times New Roman"/>
          <w:sz w:val="24"/>
          <w:szCs w:val="24"/>
          <w:lang w:val="id-ID"/>
        </w:rPr>
        <w:t>.,</w:t>
      </w:r>
      <w:r w:rsidR="00B81CA7"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 xml:space="preserve">(2013) </w:t>
      </w:r>
      <w:r w:rsidRPr="00A0228F">
        <w:rPr>
          <w:rFonts w:ascii="Times New Roman" w:hAnsi="Times New Roman" w:cs="Times New Roman"/>
          <w:sz w:val="24"/>
          <w:szCs w:val="24"/>
        </w:rPr>
        <w:t xml:space="preserve">with modification in core and coating materials. Coconut shell liquid smoke and corn cob liquid smoke was mixtured with ratio 1:1. Nanoencapsulation was processed by maltodextrin, gum arabic, and Na-alginate with a ratio of 1:4:1 was mixed with a combination of coconut shell and corncob liquid smoke. The solution was homogenized and centrifuged at 3000 rpm for 30 minutes at room temperature. Supernatant was separated and filtered to obtain a solution of pure nanoparticles. The solution of nanoparticles was heated at 50°C in </w:t>
      </w:r>
      <w:r w:rsidRPr="00A0228F">
        <w:rPr>
          <w:rFonts w:ascii="Times New Roman" w:hAnsi="Times New Roman" w:cs="Times New Roman"/>
          <w:sz w:val="24"/>
          <w:szCs w:val="24"/>
        </w:rPr>
        <w:lastRenderedPageBreak/>
        <w:t>waterbath for 15 minutes and homogenized using a homogenizer at a speed of 4000 rpm for 2.5 minutes. The sample was dried with a spray dryer with inlet temperature about 130</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 xml:space="preserve">C, while the outlet temperature about 70°C. The </w:t>
      </w:r>
      <w:r w:rsidR="008E03D1">
        <w:rPr>
          <w:rFonts w:ascii="Times New Roman" w:hAnsi="Times New Roman" w:cs="Times New Roman"/>
          <w:sz w:val="24"/>
          <w:szCs w:val="24"/>
          <w:lang w:val="id-ID"/>
        </w:rPr>
        <w:t>n</w:t>
      </w:r>
      <w:r w:rsidR="008E03D1">
        <w:rPr>
          <w:rFonts w:ascii="Times New Roman" w:hAnsi="Times New Roman" w:cs="Times New Roman"/>
          <w:sz w:val="24"/>
          <w:szCs w:val="24"/>
        </w:rPr>
        <w:t>ano</w:t>
      </w:r>
      <w:ins w:id="92" w:author="ismail - [2010]" w:date="2020-01-11T07:34:00Z">
        <w:r w:rsidR="002011B6">
          <w:rPr>
            <w:rFonts w:ascii="Times New Roman" w:hAnsi="Times New Roman" w:cs="Times New Roman"/>
            <w:sz w:val="24"/>
            <w:szCs w:val="24"/>
          </w:rPr>
          <w:t>capsules</w:t>
        </w:r>
      </w:ins>
      <w:del w:id="93" w:author="ismail - [2010]" w:date="2020-01-11T07:34:00Z">
        <w:r w:rsidR="008E03D1" w:rsidDel="002011B6">
          <w:rPr>
            <w:rFonts w:ascii="Times New Roman" w:hAnsi="Times New Roman" w:cs="Times New Roman"/>
            <w:sz w:val="24"/>
            <w:szCs w:val="24"/>
          </w:rPr>
          <w:delText>encapsulation</w:delText>
        </w:r>
      </w:del>
      <w:r w:rsidRPr="00A0228F">
        <w:rPr>
          <w:rFonts w:ascii="Times New Roman" w:hAnsi="Times New Roman" w:cs="Times New Roman"/>
          <w:sz w:val="24"/>
          <w:szCs w:val="24"/>
        </w:rPr>
        <w:t xml:space="preserve"> was collected on a sealed bottle and stored at room temperature.</w:t>
      </w:r>
    </w:p>
    <w:p w:rsidR="001534EC" w:rsidRDefault="001534EC" w:rsidP="008902C9">
      <w:pPr>
        <w:spacing w:after="0"/>
        <w:jc w:val="both"/>
        <w:rPr>
          <w:rFonts w:ascii="Times New Roman" w:hAnsi="Times New Roman" w:cs="Times New Roman"/>
          <w:b/>
          <w:sz w:val="24"/>
          <w:szCs w:val="24"/>
          <w:lang w:val="id-ID"/>
        </w:rPr>
      </w:pPr>
    </w:p>
    <w:p w:rsidR="001534EC" w:rsidRDefault="001534EC" w:rsidP="008902C9">
      <w:pPr>
        <w:spacing w:after="0"/>
        <w:jc w:val="both"/>
        <w:rPr>
          <w:rFonts w:ascii="Times New Roman" w:hAnsi="Times New Roman" w:cs="Times New Roman"/>
          <w:b/>
          <w:sz w:val="24"/>
          <w:szCs w:val="24"/>
          <w:lang w:val="id-ID"/>
        </w:rPr>
      </w:pPr>
    </w:p>
    <w:p w:rsidR="00A0228F" w:rsidRPr="008902C9" w:rsidRDefault="008902C9" w:rsidP="008902C9">
      <w:pPr>
        <w:spacing w:after="0"/>
        <w:jc w:val="both"/>
        <w:rPr>
          <w:rFonts w:ascii="Times New Roman" w:hAnsi="Times New Roman" w:cs="Times New Roman"/>
          <w:b/>
          <w:sz w:val="24"/>
          <w:szCs w:val="24"/>
        </w:rPr>
      </w:pPr>
      <w:r w:rsidRPr="008902C9">
        <w:rPr>
          <w:rFonts w:ascii="Times New Roman" w:hAnsi="Times New Roman" w:cs="Times New Roman"/>
          <w:b/>
          <w:sz w:val="24"/>
          <w:szCs w:val="24"/>
          <w:lang w:val="id-ID"/>
        </w:rPr>
        <w:t>2.2.</w:t>
      </w:r>
      <w:r w:rsidR="00A71BA3">
        <w:rPr>
          <w:rFonts w:ascii="Times New Roman" w:hAnsi="Times New Roman" w:cs="Times New Roman"/>
          <w:b/>
          <w:sz w:val="24"/>
          <w:szCs w:val="24"/>
        </w:rPr>
        <w:t xml:space="preserve">Characteristic of </w:t>
      </w:r>
      <w:del w:id="94" w:author="ismail - [2010]" w:date="2020-01-11T06:54:00Z">
        <w:r w:rsidR="00A71BA3" w:rsidDel="00481A69">
          <w:rPr>
            <w:rFonts w:ascii="Times New Roman" w:hAnsi="Times New Roman" w:cs="Times New Roman"/>
            <w:b/>
            <w:sz w:val="24"/>
            <w:szCs w:val="24"/>
            <w:lang w:val="id-ID"/>
          </w:rPr>
          <w:delText>N</w:delText>
        </w:r>
        <w:r w:rsidR="00A71BA3" w:rsidDel="00481A69">
          <w:rPr>
            <w:rFonts w:ascii="Times New Roman" w:hAnsi="Times New Roman" w:cs="Times New Roman"/>
            <w:b/>
            <w:sz w:val="24"/>
            <w:szCs w:val="24"/>
          </w:rPr>
          <w:delText xml:space="preserve">anoencapsulation </w:delText>
        </w:r>
        <w:r w:rsidR="00A71BA3" w:rsidDel="00481A69">
          <w:rPr>
            <w:rFonts w:ascii="Times New Roman" w:hAnsi="Times New Roman" w:cs="Times New Roman"/>
            <w:b/>
            <w:sz w:val="24"/>
            <w:szCs w:val="24"/>
            <w:lang w:val="id-ID"/>
          </w:rPr>
          <w:delText>L</w:delText>
        </w:r>
        <w:r w:rsidR="00A71BA3" w:rsidDel="00481A69">
          <w:rPr>
            <w:rFonts w:ascii="Times New Roman" w:hAnsi="Times New Roman" w:cs="Times New Roman"/>
            <w:b/>
            <w:sz w:val="24"/>
            <w:szCs w:val="24"/>
          </w:rPr>
          <w:delText xml:space="preserve">iquid </w:delText>
        </w:r>
        <w:r w:rsidR="00A71BA3" w:rsidDel="00481A69">
          <w:rPr>
            <w:rFonts w:ascii="Times New Roman" w:hAnsi="Times New Roman" w:cs="Times New Roman"/>
            <w:b/>
            <w:sz w:val="24"/>
            <w:szCs w:val="24"/>
            <w:lang w:val="id-ID"/>
          </w:rPr>
          <w:delText>S</w:delText>
        </w:r>
        <w:r w:rsidR="00A0228F" w:rsidRPr="008902C9" w:rsidDel="00481A69">
          <w:rPr>
            <w:rFonts w:ascii="Times New Roman" w:hAnsi="Times New Roman" w:cs="Times New Roman"/>
            <w:b/>
            <w:sz w:val="24"/>
            <w:szCs w:val="24"/>
          </w:rPr>
          <w:delText>moke</w:delText>
        </w:r>
      </w:del>
      <w:ins w:id="95" w:author="ismail - [2010]" w:date="2020-01-11T06:54:00Z">
        <w:r w:rsidR="00290E06">
          <w:rPr>
            <w:rFonts w:ascii="Times New Roman" w:hAnsi="Times New Roman" w:cs="Times New Roman"/>
            <w:b/>
            <w:sz w:val="24"/>
            <w:szCs w:val="24"/>
            <w:lang w:val="id-ID"/>
          </w:rPr>
          <w:t xml:space="preserve">Liquid </w:t>
        </w:r>
      </w:ins>
      <w:ins w:id="96" w:author="ismail - [2010]" w:date="2020-01-11T07:14:00Z">
        <w:r w:rsidR="00290E06">
          <w:rPr>
            <w:rFonts w:ascii="Times New Roman" w:hAnsi="Times New Roman" w:cs="Times New Roman"/>
            <w:b/>
            <w:sz w:val="24"/>
            <w:szCs w:val="24"/>
            <w:lang w:val="en-ID"/>
          </w:rPr>
          <w:t>S</w:t>
        </w:r>
      </w:ins>
      <w:ins w:id="97" w:author="ismail - [2010]" w:date="2020-01-11T06:54:00Z">
        <w:r w:rsidR="00481A69">
          <w:rPr>
            <w:rFonts w:ascii="Times New Roman" w:hAnsi="Times New Roman" w:cs="Times New Roman"/>
            <w:b/>
            <w:sz w:val="24"/>
            <w:szCs w:val="24"/>
            <w:lang w:val="id-ID"/>
          </w:rPr>
          <w:t xml:space="preserve">moke </w:t>
        </w:r>
      </w:ins>
      <w:ins w:id="98" w:author="ismail - [2010]" w:date="2020-01-11T07:14:00Z">
        <w:r w:rsidR="00290E06">
          <w:rPr>
            <w:rFonts w:ascii="Times New Roman" w:hAnsi="Times New Roman" w:cs="Times New Roman"/>
            <w:b/>
            <w:sz w:val="24"/>
            <w:szCs w:val="24"/>
            <w:lang w:val="en-ID"/>
          </w:rPr>
          <w:t>N</w:t>
        </w:r>
      </w:ins>
      <w:ins w:id="99" w:author="ismail - [2010]" w:date="2020-01-11T06:54:00Z">
        <w:r w:rsidR="00481A69">
          <w:rPr>
            <w:rFonts w:ascii="Times New Roman" w:hAnsi="Times New Roman" w:cs="Times New Roman"/>
            <w:b/>
            <w:sz w:val="24"/>
            <w:szCs w:val="24"/>
            <w:lang w:val="id-ID"/>
          </w:rPr>
          <w:t>anocapsules</w:t>
        </w:r>
      </w:ins>
    </w:p>
    <w:p w:rsidR="00A0228F" w:rsidRPr="001534EC" w:rsidRDefault="008902C9" w:rsidP="008902C9">
      <w:pPr>
        <w:spacing w:after="0"/>
        <w:jc w:val="both"/>
        <w:rPr>
          <w:rFonts w:ascii="Times New Roman" w:hAnsi="Times New Roman" w:cs="Times New Roman"/>
          <w:b/>
          <w:i/>
          <w:iCs/>
          <w:sz w:val="24"/>
          <w:szCs w:val="24"/>
        </w:rPr>
      </w:pPr>
      <w:r w:rsidRPr="001534EC">
        <w:rPr>
          <w:rFonts w:ascii="Times New Roman" w:hAnsi="Times New Roman" w:cs="Times New Roman"/>
          <w:b/>
          <w:i/>
          <w:iCs/>
          <w:sz w:val="24"/>
          <w:szCs w:val="24"/>
          <w:lang w:val="id-ID"/>
        </w:rPr>
        <w:t xml:space="preserve">2.2.1. </w:t>
      </w:r>
      <w:r w:rsidR="00A0228F" w:rsidRPr="001534EC">
        <w:rPr>
          <w:rFonts w:ascii="Times New Roman" w:hAnsi="Times New Roman" w:cs="Times New Roman"/>
          <w:b/>
          <w:i/>
          <w:iCs/>
          <w:sz w:val="24"/>
          <w:szCs w:val="24"/>
        </w:rPr>
        <w:t>Analysis of Total Phenol</w:t>
      </w:r>
      <w:ins w:id="100" w:author="ismail - [2010]" w:date="2020-01-11T07:14:00Z">
        <w:r w:rsidR="00290E06">
          <w:rPr>
            <w:rFonts w:ascii="Times New Roman" w:hAnsi="Times New Roman" w:cs="Times New Roman"/>
            <w:b/>
            <w:i/>
            <w:iCs/>
            <w:sz w:val="24"/>
            <w:szCs w:val="24"/>
          </w:rPr>
          <w:t>ic Content</w:t>
        </w:r>
      </w:ins>
    </w:p>
    <w:p w:rsidR="00A0228F" w:rsidRPr="00B81CA7" w:rsidRDefault="00A0228F" w:rsidP="001534EC">
      <w:pPr>
        <w:pStyle w:val="Revista"/>
        <w:rPr>
          <w:lang w:val="id-ID"/>
        </w:rPr>
      </w:pPr>
      <w:r w:rsidRPr="00A0228F">
        <w:t xml:space="preserve">A amount of 1 gram liquid smoke </w:t>
      </w:r>
      <w:r w:rsidR="008E03D1">
        <w:rPr>
          <w:lang w:val="id-ID"/>
        </w:rPr>
        <w:t>n</w:t>
      </w:r>
      <w:r w:rsidR="008E03D1">
        <w:t>ano</w:t>
      </w:r>
      <w:ins w:id="101" w:author="ismail - [2010]" w:date="2020-01-11T07:22:00Z">
        <w:r w:rsidR="0000784B">
          <w:t>capsules</w:t>
        </w:r>
      </w:ins>
      <w:del w:id="102" w:author="ismail - [2010]" w:date="2020-01-11T07:22:00Z">
        <w:r w:rsidR="008E03D1" w:rsidDel="0000784B">
          <w:delText>encapsulation</w:delText>
        </w:r>
      </w:del>
      <w:r w:rsidRPr="00A0228F">
        <w:t xml:space="preserve"> was diluted to a volume of 25 ml aquadest. 1 ml solution was diluted to 10 ml aquadest. Next 2.5 ml of it’s solution was taken and diluted to 10 ml. After that, 1 ml solution was put into a test tube and 1 ml saturated Na</w:t>
      </w:r>
      <w:r w:rsidRPr="00A0228F">
        <w:rPr>
          <w:vertAlign w:val="subscript"/>
        </w:rPr>
        <w:t>2</w:t>
      </w:r>
      <w:r w:rsidRPr="00A0228F">
        <w:t>CO</w:t>
      </w:r>
      <w:r w:rsidRPr="00A0228F">
        <w:rPr>
          <w:vertAlign w:val="subscript"/>
        </w:rPr>
        <w:t>3</w:t>
      </w:r>
      <w:r w:rsidRPr="00A0228F">
        <w:t xml:space="preserve"> (Merck, Germany) was added and left for 10 minutes at room temperature. Folin ciocalteu reagent (Sigma-Aldrich, USA) 0.5 ml and 7.5 ml of distilled water were added and homogenized by using a vortex for 30 minutes at room temperature. The absorbance of samples were measured at 760 nm wavelength. Phenolic content of samples was calculated as GAE</w:t>
      </w:r>
      <w:r w:rsidR="00B81CA7">
        <w:t xml:space="preserve"> in mg/g dry material </w:t>
      </w:r>
      <w:r w:rsidR="00B81CA7">
        <w:rPr>
          <w:lang w:val="id-ID"/>
        </w:rPr>
        <w:t>(AOCS, 1990).</w:t>
      </w:r>
    </w:p>
    <w:p w:rsidR="008902C9" w:rsidRPr="008902C9" w:rsidRDefault="008902C9" w:rsidP="008902C9">
      <w:pPr>
        <w:spacing w:after="0" w:line="240" w:lineRule="auto"/>
        <w:ind w:firstLine="567"/>
        <w:jc w:val="both"/>
        <w:rPr>
          <w:rFonts w:ascii="Times New Roman" w:hAnsi="Times New Roman" w:cs="Times New Roman"/>
          <w:sz w:val="24"/>
          <w:szCs w:val="24"/>
          <w:lang w:val="id-ID"/>
        </w:rPr>
      </w:pPr>
    </w:p>
    <w:p w:rsidR="00A0228F" w:rsidRPr="001534EC" w:rsidRDefault="00E8020C" w:rsidP="008902C9">
      <w:pPr>
        <w:spacing w:after="0" w:line="240" w:lineRule="auto"/>
        <w:jc w:val="both"/>
        <w:rPr>
          <w:rFonts w:ascii="Times New Roman" w:hAnsi="Times New Roman" w:cs="Times New Roman"/>
          <w:b/>
          <w:i/>
          <w:iCs/>
          <w:sz w:val="24"/>
          <w:szCs w:val="24"/>
        </w:rPr>
      </w:pPr>
      <w:r w:rsidRPr="001534EC">
        <w:rPr>
          <w:rFonts w:ascii="Times New Roman" w:hAnsi="Times New Roman" w:cs="Times New Roman"/>
          <w:b/>
          <w:i/>
          <w:iCs/>
          <w:sz w:val="24"/>
          <w:szCs w:val="24"/>
          <w:lang w:val="id-ID"/>
        </w:rPr>
        <w:t>2.2.2</w:t>
      </w:r>
      <w:r w:rsidR="008902C9" w:rsidRPr="001534EC">
        <w:rPr>
          <w:rFonts w:ascii="Times New Roman" w:hAnsi="Times New Roman" w:cs="Times New Roman"/>
          <w:b/>
          <w:i/>
          <w:iCs/>
          <w:sz w:val="24"/>
          <w:szCs w:val="24"/>
          <w:lang w:val="id-ID"/>
        </w:rPr>
        <w:t xml:space="preserve">. </w:t>
      </w:r>
      <w:r w:rsidR="00A0228F" w:rsidRPr="001534EC">
        <w:rPr>
          <w:rFonts w:ascii="Times New Roman" w:hAnsi="Times New Roman" w:cs="Times New Roman"/>
          <w:b/>
          <w:i/>
          <w:iCs/>
          <w:sz w:val="24"/>
          <w:szCs w:val="24"/>
        </w:rPr>
        <w:t>Analysis of Total Carbonyl</w:t>
      </w:r>
    </w:p>
    <w:p w:rsidR="00A0228F" w:rsidRDefault="00A0228F" w:rsidP="001534EC">
      <w:pPr>
        <w:pStyle w:val="Revista"/>
        <w:rPr>
          <w:lang w:val="id-ID"/>
        </w:rPr>
      </w:pPr>
      <w:r w:rsidRPr="00A0228F">
        <w:t>An amount of 1.6 mg of sample was diluted to 10 ml with carbonyl-free ethanol. 1 ml of solution was reacted with 2 ml solution of 2,4-dinitrophenyl-hydrazine (Sigma-Aldrich, USA) with a drop of concentrated hydrochloric acid in ethanol saturated. The mixture was heated in waterbath at temperature 50</w:t>
      </w:r>
      <w:r w:rsidRPr="00A0228F">
        <w:rPr>
          <w:vertAlign w:val="superscript"/>
        </w:rPr>
        <w:t>o</w:t>
      </w:r>
      <w:r w:rsidRPr="00A0228F">
        <w:t xml:space="preserve">C for 30 min. About 5 ml alcoholic solution of potassium hydroxide (Merchk, Germany) were added when the mixture was cool. Then 2 ml of distilled water was added and measured with a spectrophotometer with a wavelength of 480 nm. Results were calculated by comparing it with the standard curve of acetaldehyde 2,4-dinitrophenylhydrazone (2,4-DNPH) and calculated equivalent of 13.7 ppm acetaldehyde </w:t>
      </w:r>
      <w:r w:rsidRPr="00A0228F">
        <w:lastRenderedPageBreak/>
        <w:t>(Sigma-</w:t>
      </w:r>
      <w:r w:rsidR="00B81CA7">
        <w:t xml:space="preserve">Aldrich, USA) in the sample </w:t>
      </w:r>
      <w:r w:rsidR="00B81CA7">
        <w:rPr>
          <w:lang w:val="id-ID"/>
        </w:rPr>
        <w:t>(Alice</w:t>
      </w:r>
      <w:del w:id="103" w:author="ismail - [2010]" w:date="2020-01-11T07:14:00Z">
        <w:r w:rsidR="00B81CA7" w:rsidDel="00290E06">
          <w:rPr>
            <w:lang w:val="id-ID"/>
          </w:rPr>
          <w:delText>,</w:delText>
        </w:r>
      </w:del>
      <w:r w:rsidR="00B81CA7" w:rsidRPr="00840986">
        <w:rPr>
          <w:i/>
          <w:lang w:val="id-ID"/>
        </w:rPr>
        <w:t xml:space="preserve"> </w:t>
      </w:r>
      <w:r w:rsidR="00B81CA7" w:rsidRPr="008618C5">
        <w:rPr>
          <w:i/>
          <w:lang w:val="id-ID"/>
        </w:rPr>
        <w:t>et al</w:t>
      </w:r>
      <w:r w:rsidR="00B81CA7">
        <w:rPr>
          <w:lang w:val="id-ID"/>
        </w:rPr>
        <w:t>.,</w:t>
      </w:r>
      <w:r w:rsidR="00B81CA7" w:rsidRPr="00047CF6">
        <w:t xml:space="preserve"> </w:t>
      </w:r>
      <w:r w:rsidR="00B81CA7">
        <w:rPr>
          <w:lang w:val="id-ID"/>
        </w:rPr>
        <w:t>1961)</w:t>
      </w:r>
      <w:r w:rsidRPr="00A0228F">
        <w:t>.</w:t>
      </w:r>
    </w:p>
    <w:p w:rsidR="008902C9" w:rsidRPr="008902C9" w:rsidRDefault="008902C9" w:rsidP="008902C9">
      <w:pPr>
        <w:spacing w:after="0" w:line="240" w:lineRule="auto"/>
        <w:jc w:val="both"/>
        <w:rPr>
          <w:rFonts w:ascii="Times New Roman" w:hAnsi="Times New Roman" w:cs="Times New Roman"/>
          <w:sz w:val="24"/>
          <w:szCs w:val="24"/>
          <w:lang w:val="id-ID"/>
        </w:rPr>
      </w:pPr>
    </w:p>
    <w:p w:rsidR="00A0228F" w:rsidRPr="008902C9" w:rsidRDefault="00E8020C" w:rsidP="008902C9">
      <w:pPr>
        <w:spacing w:after="0"/>
        <w:jc w:val="both"/>
        <w:rPr>
          <w:rFonts w:ascii="Times New Roman" w:hAnsi="Times New Roman" w:cs="Times New Roman"/>
          <w:b/>
          <w:sz w:val="24"/>
          <w:szCs w:val="24"/>
        </w:rPr>
      </w:pPr>
      <w:r>
        <w:rPr>
          <w:rFonts w:ascii="Times New Roman" w:hAnsi="Times New Roman" w:cs="Times New Roman"/>
          <w:b/>
          <w:sz w:val="24"/>
          <w:szCs w:val="24"/>
          <w:lang w:val="id-ID"/>
        </w:rPr>
        <w:t>2.2.3</w:t>
      </w:r>
      <w:r w:rsidR="008902C9" w:rsidRPr="008902C9">
        <w:rPr>
          <w:rFonts w:ascii="Times New Roman" w:hAnsi="Times New Roman" w:cs="Times New Roman"/>
          <w:b/>
          <w:sz w:val="24"/>
          <w:szCs w:val="24"/>
          <w:lang w:val="id-ID"/>
        </w:rPr>
        <w:t xml:space="preserve">. </w:t>
      </w:r>
      <w:r w:rsidR="00A0228F" w:rsidRPr="008902C9">
        <w:rPr>
          <w:rFonts w:ascii="Times New Roman" w:hAnsi="Times New Roman" w:cs="Times New Roman"/>
          <w:b/>
          <w:sz w:val="24"/>
          <w:szCs w:val="24"/>
        </w:rPr>
        <w:t>Radical Scavanging Activity</w:t>
      </w:r>
    </w:p>
    <w:p w:rsidR="00A0228F" w:rsidRPr="00A0228F" w:rsidRDefault="00A0228F" w:rsidP="001534EC">
      <w:pPr>
        <w:pStyle w:val="Revista"/>
      </w:pPr>
      <w:r w:rsidRPr="00A0228F">
        <w:t>Radical Scavanging Activity (RSA)</w:t>
      </w:r>
      <w:r w:rsidR="00B81CA7">
        <w:t xml:space="preserve"> was measured by Li and Guo </w:t>
      </w:r>
      <w:r w:rsidR="00B81CA7">
        <w:rPr>
          <w:lang w:val="id-ID"/>
        </w:rPr>
        <w:t>(2010)</w:t>
      </w:r>
      <w:r w:rsidRPr="00A0228F">
        <w:t xml:space="preserve"> with modifications. Each sample was reacted with DPPH (Sigma-Aldrich, USA) 0.004 g/ml of ethanol. 0.1 ml of sample was added with 3.9 ml of DPPH and incubated at 28</w:t>
      </w:r>
      <w:r w:rsidRPr="00A0228F">
        <w:rPr>
          <w:vertAlign w:val="superscript"/>
        </w:rPr>
        <w:t>o</w:t>
      </w:r>
      <w:r w:rsidRPr="00A0228F">
        <w:t>C for 30 minutes. Scavanging activity on DPPH radical was measured at 515 nm wavelength. Percent of RSA was measured according to the following equation:</w:t>
      </w:r>
    </w:p>
    <w:p w:rsidR="00A0228F" w:rsidRPr="008902C9" w:rsidRDefault="00A0228F" w:rsidP="00A0228F">
      <w:pPr>
        <w:spacing w:line="240" w:lineRule="auto"/>
        <w:jc w:val="both"/>
        <w:rPr>
          <w:rFonts w:ascii="Times New Roman" w:hAnsi="Times New Roman" w:cs="Times New Roman"/>
          <w:sz w:val="24"/>
          <w:szCs w:val="24"/>
          <w:lang w:val="id-ID"/>
        </w:rPr>
      </w:pPr>
      <w:r w:rsidRPr="00A0228F">
        <w:rPr>
          <w:rFonts w:ascii="Times New Roman" w:hAnsi="Times New Roman" w:cs="Times New Roman"/>
          <w:sz w:val="24"/>
          <w:szCs w:val="24"/>
        </w:rPr>
        <w:t xml:space="preserve">% RSA = </w:t>
      </w:r>
      <m:oMath>
        <m:d>
          <m:dPr>
            <m:begChr m:val="{"/>
            <m:endChr m:val="}"/>
            <m:ctrlPr>
              <w:rPr>
                <w:rFonts w:ascii="Cambria Math" w:hAnsi="Cambria Math" w:cs="Times New Roman"/>
                <w:i/>
                <w:sz w:val="24"/>
                <w:szCs w:val="24"/>
              </w:rPr>
            </m:ctrlPr>
          </m:dPr>
          <m:e>
            <m:r>
              <w:rPr>
                <w:rFonts w:ascii="Cambria Math" w:hAnsi="Cambria Math" w:cs="Times New Roman"/>
                <w:sz w:val="24"/>
                <w:szCs w:val="24"/>
              </w:rPr>
              <m:t>(Acontrol –Asample)×</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e>
        </m:d>
        <m:r>
          <w:rPr>
            <w:rFonts w:ascii="Cambria Math" w:hAnsi="Cambria Math" w:cs="Times New Roman"/>
            <w:sz w:val="24"/>
            <w:szCs w:val="24"/>
          </w:rPr>
          <m:t xml:space="preserve"> ×100% control</m:t>
        </m:r>
      </m:oMath>
    </w:p>
    <w:p w:rsidR="00A0228F" w:rsidRPr="001534EC" w:rsidRDefault="00E8020C" w:rsidP="008902C9">
      <w:pPr>
        <w:spacing w:after="0"/>
        <w:jc w:val="both"/>
        <w:rPr>
          <w:rFonts w:ascii="Times New Roman" w:hAnsi="Times New Roman" w:cs="Times New Roman"/>
          <w:b/>
          <w:i/>
          <w:iCs/>
          <w:sz w:val="24"/>
          <w:szCs w:val="24"/>
        </w:rPr>
      </w:pPr>
      <w:r w:rsidRPr="001534EC">
        <w:rPr>
          <w:rFonts w:ascii="Times New Roman" w:hAnsi="Times New Roman" w:cs="Times New Roman"/>
          <w:b/>
          <w:i/>
          <w:iCs/>
          <w:sz w:val="24"/>
          <w:szCs w:val="24"/>
          <w:lang w:val="id-ID"/>
        </w:rPr>
        <w:t>2.2.4</w:t>
      </w:r>
      <w:r w:rsidR="008902C9" w:rsidRPr="001534EC">
        <w:rPr>
          <w:rFonts w:ascii="Times New Roman" w:hAnsi="Times New Roman" w:cs="Times New Roman"/>
          <w:b/>
          <w:i/>
          <w:iCs/>
          <w:sz w:val="24"/>
          <w:szCs w:val="24"/>
          <w:lang w:val="id-ID"/>
        </w:rPr>
        <w:t xml:space="preserve">. </w:t>
      </w:r>
      <w:r w:rsidR="00A0228F" w:rsidRPr="001534EC">
        <w:rPr>
          <w:rFonts w:ascii="Times New Roman" w:hAnsi="Times New Roman" w:cs="Times New Roman"/>
          <w:b/>
          <w:i/>
          <w:iCs/>
          <w:sz w:val="24"/>
          <w:szCs w:val="24"/>
        </w:rPr>
        <w:t>PAH Analysis</w:t>
      </w:r>
    </w:p>
    <w:p w:rsidR="00A0228F" w:rsidRPr="001534EC" w:rsidRDefault="00A0228F" w:rsidP="008902C9">
      <w:pPr>
        <w:spacing w:after="0" w:line="240" w:lineRule="auto"/>
        <w:jc w:val="both"/>
        <w:rPr>
          <w:rFonts w:ascii="Times New Roman" w:hAnsi="Times New Roman" w:cs="Times New Roman"/>
          <w:b/>
          <w:bCs/>
          <w:sz w:val="24"/>
          <w:szCs w:val="24"/>
        </w:rPr>
      </w:pPr>
      <w:r w:rsidRPr="001534EC">
        <w:rPr>
          <w:rFonts w:ascii="Times New Roman" w:hAnsi="Times New Roman" w:cs="Times New Roman"/>
          <w:b/>
          <w:bCs/>
          <w:sz w:val="24"/>
          <w:szCs w:val="24"/>
        </w:rPr>
        <w:t>Solid-Liquid Extraction</w:t>
      </w:r>
    </w:p>
    <w:p w:rsidR="00A0228F" w:rsidRPr="008902C9" w:rsidRDefault="00A0228F" w:rsidP="001534EC">
      <w:pPr>
        <w:pStyle w:val="Revista"/>
        <w:rPr>
          <w:lang w:val="id-ID"/>
        </w:rPr>
      </w:pPr>
      <w:r w:rsidRPr="00A0228F">
        <w:t>Two grams of freeze-dried fish fillet mixed with a mixture of the 20 ml standard solution with 13 PAH was equal to 0.5 μg.kg-1, considered as internal standards which were homogenized in 40 ml of cyclohexane/ethyl acetate (50:50; v/v) and it was shaked during 30 minutes. The solution was centrifuged at 5000 rpm for 30 min at 0°C. After being homogenized, the liquid part was carefully isolated and evaporated to dryness under a gentle stream of nitrogen. The residue was dissolved in 6 ml of cyclohexane. PAH quantification was the result of the mean of measures carried out on three individual smoked fillets in the same conditions.</w:t>
      </w:r>
    </w:p>
    <w:p w:rsidR="001534EC" w:rsidRDefault="001534EC" w:rsidP="008902C9">
      <w:pPr>
        <w:spacing w:after="0"/>
        <w:jc w:val="both"/>
        <w:rPr>
          <w:rFonts w:ascii="Times New Roman" w:hAnsi="Times New Roman" w:cs="Times New Roman"/>
          <w:b/>
          <w:sz w:val="24"/>
          <w:szCs w:val="24"/>
          <w:lang w:val="id-ID"/>
        </w:rPr>
      </w:pPr>
    </w:p>
    <w:p w:rsidR="00A0228F" w:rsidRPr="001534EC" w:rsidRDefault="00E8020C" w:rsidP="008902C9">
      <w:pPr>
        <w:spacing w:after="0"/>
        <w:jc w:val="both"/>
        <w:rPr>
          <w:rFonts w:ascii="Times New Roman" w:hAnsi="Times New Roman" w:cs="Times New Roman"/>
          <w:b/>
          <w:i/>
          <w:iCs/>
          <w:sz w:val="24"/>
          <w:szCs w:val="24"/>
        </w:rPr>
      </w:pPr>
      <w:r w:rsidRPr="001534EC">
        <w:rPr>
          <w:rFonts w:ascii="Times New Roman" w:hAnsi="Times New Roman" w:cs="Times New Roman"/>
          <w:b/>
          <w:i/>
          <w:iCs/>
          <w:sz w:val="24"/>
          <w:szCs w:val="24"/>
          <w:lang w:val="id-ID"/>
        </w:rPr>
        <w:t>2.2.5</w:t>
      </w:r>
      <w:r w:rsidR="008902C9" w:rsidRPr="001534EC">
        <w:rPr>
          <w:rFonts w:ascii="Times New Roman" w:hAnsi="Times New Roman" w:cs="Times New Roman"/>
          <w:b/>
          <w:i/>
          <w:iCs/>
          <w:sz w:val="24"/>
          <w:szCs w:val="24"/>
          <w:lang w:val="id-ID"/>
        </w:rPr>
        <w:t xml:space="preserve">. </w:t>
      </w:r>
      <w:r w:rsidR="00A0228F" w:rsidRPr="001534EC">
        <w:rPr>
          <w:rFonts w:ascii="Times New Roman" w:hAnsi="Times New Roman" w:cs="Times New Roman"/>
          <w:b/>
          <w:i/>
          <w:iCs/>
          <w:sz w:val="24"/>
          <w:szCs w:val="24"/>
        </w:rPr>
        <w:t>Scanning Electron Microscopy (SEM)</w:t>
      </w:r>
    </w:p>
    <w:p w:rsidR="00A0228F" w:rsidRPr="008902C9" w:rsidRDefault="00A0228F" w:rsidP="001534EC">
      <w:pPr>
        <w:pStyle w:val="Revista"/>
        <w:rPr>
          <w:lang w:val="id-ID"/>
        </w:rPr>
      </w:pPr>
      <w:r w:rsidRPr="00A0228F">
        <w:t xml:space="preserve">Morphology of liquid smoke </w:t>
      </w:r>
      <w:r w:rsidR="00A71BA3">
        <w:rPr>
          <w:lang w:val="id-ID"/>
        </w:rPr>
        <w:t>n</w:t>
      </w:r>
      <w:r w:rsidR="008E03D1">
        <w:t>ano</w:t>
      </w:r>
      <w:del w:id="104" w:author="ismail - [2010]" w:date="2020-01-11T07:16:00Z">
        <w:r w:rsidR="008E03D1" w:rsidDel="00290E06">
          <w:delText>en</w:delText>
        </w:r>
      </w:del>
      <w:r w:rsidR="008E03D1">
        <w:t>capsul</w:t>
      </w:r>
      <w:del w:id="105" w:author="ismail - [2010]" w:date="2020-01-11T07:16:00Z">
        <w:r w:rsidR="008E03D1" w:rsidDel="00290E06">
          <w:delText>ation</w:delText>
        </w:r>
      </w:del>
      <w:ins w:id="106" w:author="ismail - [2010]" w:date="2020-01-11T07:16:00Z">
        <w:r w:rsidR="00290E06">
          <w:t>es</w:t>
        </w:r>
      </w:ins>
      <w:r w:rsidRPr="00A0228F">
        <w:t xml:space="preserve"> was observed by using S</w:t>
      </w:r>
      <w:ins w:id="107" w:author="ismail - [2010]" w:date="2020-01-11T07:20:00Z">
        <w:r w:rsidR="00290E06">
          <w:t xml:space="preserve">canning </w:t>
        </w:r>
      </w:ins>
      <w:r w:rsidRPr="00A0228F">
        <w:t>E</w:t>
      </w:r>
      <w:ins w:id="108" w:author="ismail - [2010]" w:date="2020-01-11T07:21:00Z">
        <w:r w:rsidR="00290E06">
          <w:t xml:space="preserve">lectron </w:t>
        </w:r>
      </w:ins>
      <w:r w:rsidRPr="00A0228F">
        <w:t>M</w:t>
      </w:r>
      <w:ins w:id="109" w:author="ismail - [2010]" w:date="2020-01-11T07:21:00Z">
        <w:r w:rsidR="00290E06">
          <w:t>icroscopy (FEI, Inspect S50)</w:t>
        </w:r>
      </w:ins>
      <w:r w:rsidRPr="00A0228F">
        <w:t>. The sample was layered with gold and it was monitored by a magnification of 1,000 times at the voltage of 20 kV.</w:t>
      </w:r>
    </w:p>
    <w:p w:rsidR="001534EC" w:rsidRDefault="001534EC" w:rsidP="008902C9">
      <w:pPr>
        <w:pStyle w:val="ListParagraph"/>
        <w:ind w:left="0"/>
        <w:jc w:val="both"/>
        <w:rPr>
          <w:b/>
          <w:sz w:val="24"/>
          <w:szCs w:val="24"/>
          <w:lang w:val="id-ID"/>
        </w:rPr>
      </w:pPr>
    </w:p>
    <w:p w:rsidR="00A0228F" w:rsidRPr="008902C9" w:rsidRDefault="008902C9" w:rsidP="008902C9">
      <w:pPr>
        <w:pStyle w:val="ListParagraph"/>
        <w:ind w:left="0"/>
        <w:jc w:val="both"/>
        <w:rPr>
          <w:b/>
          <w:sz w:val="24"/>
          <w:szCs w:val="24"/>
        </w:rPr>
      </w:pPr>
      <w:r w:rsidRPr="008902C9">
        <w:rPr>
          <w:b/>
          <w:sz w:val="24"/>
          <w:szCs w:val="24"/>
          <w:lang w:val="id-ID"/>
        </w:rPr>
        <w:t>2.3.</w:t>
      </w:r>
      <w:r w:rsidR="0031263C">
        <w:rPr>
          <w:b/>
          <w:sz w:val="24"/>
          <w:szCs w:val="24"/>
          <w:lang w:val="id-ID"/>
        </w:rPr>
        <w:t xml:space="preserve"> </w:t>
      </w:r>
      <w:r w:rsidR="00A0228F" w:rsidRPr="008902C9">
        <w:rPr>
          <w:b/>
          <w:sz w:val="24"/>
          <w:szCs w:val="24"/>
        </w:rPr>
        <w:t xml:space="preserve">Application </w:t>
      </w:r>
      <w:del w:id="110" w:author="ismail - [2010]" w:date="2020-01-11T06:54:00Z">
        <w:r w:rsidR="008E03D1" w:rsidDel="00481A69">
          <w:rPr>
            <w:b/>
            <w:sz w:val="24"/>
            <w:szCs w:val="24"/>
          </w:rPr>
          <w:delText>Nanoencapsulation</w:delText>
        </w:r>
        <w:r w:rsidR="00A0228F" w:rsidRPr="008902C9" w:rsidDel="00481A69">
          <w:rPr>
            <w:b/>
            <w:sz w:val="24"/>
            <w:szCs w:val="24"/>
          </w:rPr>
          <w:delText xml:space="preserve"> Liquid Smoke</w:delText>
        </w:r>
      </w:del>
      <w:ins w:id="111" w:author="ismail - [2010]" w:date="2020-01-11T06:54:00Z">
        <w:r w:rsidR="00290E06">
          <w:rPr>
            <w:b/>
            <w:sz w:val="24"/>
            <w:szCs w:val="24"/>
          </w:rPr>
          <w:t xml:space="preserve">Liquid </w:t>
        </w:r>
      </w:ins>
      <w:ins w:id="112" w:author="ismail - [2010]" w:date="2020-01-11T07:15:00Z">
        <w:r w:rsidR="00290E06">
          <w:rPr>
            <w:b/>
            <w:sz w:val="24"/>
            <w:szCs w:val="24"/>
          </w:rPr>
          <w:t>S</w:t>
        </w:r>
      </w:ins>
      <w:ins w:id="113" w:author="ismail - [2010]" w:date="2020-01-11T06:54:00Z">
        <w:r w:rsidR="00290E06">
          <w:rPr>
            <w:b/>
            <w:sz w:val="24"/>
            <w:szCs w:val="24"/>
          </w:rPr>
          <w:t xml:space="preserve">moke </w:t>
        </w:r>
      </w:ins>
      <w:ins w:id="114" w:author="ismail - [2010]" w:date="2020-01-11T07:15:00Z">
        <w:r w:rsidR="00290E06">
          <w:rPr>
            <w:b/>
            <w:sz w:val="24"/>
            <w:szCs w:val="24"/>
          </w:rPr>
          <w:t>N</w:t>
        </w:r>
      </w:ins>
      <w:ins w:id="115" w:author="ismail - [2010]" w:date="2020-01-11T06:54:00Z">
        <w:r w:rsidR="00481A69">
          <w:rPr>
            <w:b/>
            <w:sz w:val="24"/>
            <w:szCs w:val="24"/>
          </w:rPr>
          <w:t>anocapsules</w:t>
        </w:r>
      </w:ins>
      <w:r w:rsidR="00A0228F" w:rsidRPr="008902C9">
        <w:rPr>
          <w:b/>
          <w:sz w:val="24"/>
          <w:szCs w:val="24"/>
        </w:rPr>
        <w:t xml:space="preserve"> on Catfish</w:t>
      </w:r>
    </w:p>
    <w:p w:rsidR="00A0228F" w:rsidRPr="008902C9" w:rsidRDefault="00A0228F" w:rsidP="001534EC">
      <w:pPr>
        <w:pStyle w:val="Revista"/>
        <w:rPr>
          <w:lang w:val="id-ID"/>
        </w:rPr>
      </w:pPr>
      <w:r w:rsidRPr="00A0228F">
        <w:t xml:space="preserve">Catfish fillet with a size of 25 x 15 x 1 cm with a weight of approximately 100 grams, was </w:t>
      </w:r>
      <w:r w:rsidRPr="00A0228F">
        <w:lastRenderedPageBreak/>
        <w:t xml:space="preserve">smeared with liquid smoke </w:t>
      </w:r>
      <w:r w:rsidR="00A71BA3">
        <w:rPr>
          <w:lang w:val="id-ID"/>
        </w:rPr>
        <w:t>n</w:t>
      </w:r>
      <w:r w:rsidR="008E03D1">
        <w:t>ano</w:t>
      </w:r>
      <w:ins w:id="116" w:author="ismail - [2010]" w:date="2020-01-11T07:23:00Z">
        <w:r w:rsidR="0000784B">
          <w:t>capsules</w:t>
        </w:r>
      </w:ins>
      <w:del w:id="117" w:author="ismail - [2010]" w:date="2020-01-11T07:23:00Z">
        <w:r w:rsidR="008E03D1" w:rsidDel="0000784B">
          <w:delText>encapsulation</w:delText>
        </w:r>
      </w:del>
      <w:r w:rsidRPr="00A0228F">
        <w:t xml:space="preserve"> as much as 1% of the weight of the fillet. </w:t>
      </w:r>
      <w:ins w:id="118" w:author="ismail - [2010]" w:date="2020-01-11T07:23:00Z">
        <w:r w:rsidR="0000784B">
          <w:t xml:space="preserve">After that, </w:t>
        </w:r>
      </w:ins>
      <w:del w:id="119" w:author="ismail - [2010]" w:date="2020-01-11T07:23:00Z">
        <w:r w:rsidRPr="00A0228F" w:rsidDel="0000784B">
          <w:delText>C</w:delText>
        </w:r>
      </w:del>
      <w:ins w:id="120" w:author="ismail - [2010]" w:date="2020-01-11T07:23:00Z">
        <w:r w:rsidR="0000784B">
          <w:t>c</w:t>
        </w:r>
      </w:ins>
      <w:r w:rsidRPr="00A0228F">
        <w:t xml:space="preserve">atfish fillet </w:t>
      </w:r>
      <w:del w:id="121" w:author="ismail - [2010]" w:date="2020-01-11T07:24:00Z">
        <w:r w:rsidRPr="00A0228F" w:rsidDel="0000784B">
          <w:delText xml:space="preserve">that has been smeared with liquid smoke </w:delText>
        </w:r>
        <w:r w:rsidR="00A71BA3" w:rsidDel="0000784B">
          <w:rPr>
            <w:lang w:val="id-ID"/>
          </w:rPr>
          <w:delText>n</w:delText>
        </w:r>
        <w:r w:rsidR="008E03D1" w:rsidDel="0000784B">
          <w:delText>anoencapsulation</w:delText>
        </w:r>
        <w:r w:rsidRPr="00A0228F" w:rsidDel="0000784B">
          <w:delText xml:space="preserve"> then </w:delText>
        </w:r>
      </w:del>
      <w:ins w:id="122" w:author="ismail - [2010]" w:date="2020-01-11T07:24:00Z">
        <w:r w:rsidR="0000784B">
          <w:t xml:space="preserve">was </w:t>
        </w:r>
      </w:ins>
      <w:r w:rsidRPr="00A0228F">
        <w:t>roasted at a temperature of 90°C for 4 hours. Smoke catfish fillet was stored at room temperature (28</w:t>
      </w:r>
      <w:r w:rsidRPr="00A0228F">
        <w:rPr>
          <w:vertAlign w:val="superscript"/>
        </w:rPr>
        <w:t>o</w:t>
      </w:r>
      <w:r w:rsidRPr="00A0228F">
        <w:t>C±2</w:t>
      </w:r>
      <w:r w:rsidRPr="00A0228F">
        <w:rPr>
          <w:vertAlign w:val="superscript"/>
        </w:rPr>
        <w:t>o</w:t>
      </w:r>
      <w:r w:rsidRPr="00A0228F">
        <w:t>C) and cold temperature (5</w:t>
      </w:r>
      <w:r w:rsidRPr="00A0228F">
        <w:rPr>
          <w:vertAlign w:val="superscript"/>
        </w:rPr>
        <w:t>o</w:t>
      </w:r>
      <w:r w:rsidRPr="00A0228F">
        <w:t>C) for 10 days and analyzed every 2 days.</w:t>
      </w:r>
    </w:p>
    <w:p w:rsidR="001534EC" w:rsidRDefault="001534EC" w:rsidP="008902C9">
      <w:pPr>
        <w:spacing w:after="0"/>
        <w:jc w:val="both"/>
        <w:rPr>
          <w:rFonts w:ascii="Times New Roman" w:hAnsi="Times New Roman" w:cs="Times New Roman"/>
          <w:b/>
          <w:i/>
          <w:iCs/>
          <w:sz w:val="24"/>
          <w:szCs w:val="24"/>
          <w:lang w:val="id-ID"/>
        </w:rPr>
      </w:pPr>
    </w:p>
    <w:p w:rsidR="00A0228F" w:rsidRPr="001534EC" w:rsidRDefault="008902C9" w:rsidP="008902C9">
      <w:pPr>
        <w:spacing w:after="0"/>
        <w:jc w:val="both"/>
        <w:rPr>
          <w:rFonts w:ascii="Times New Roman" w:hAnsi="Times New Roman" w:cs="Times New Roman"/>
          <w:b/>
          <w:i/>
          <w:iCs/>
          <w:sz w:val="24"/>
          <w:szCs w:val="24"/>
        </w:rPr>
      </w:pPr>
      <w:r w:rsidRPr="001534EC">
        <w:rPr>
          <w:rFonts w:ascii="Times New Roman" w:hAnsi="Times New Roman" w:cs="Times New Roman"/>
          <w:b/>
          <w:i/>
          <w:iCs/>
          <w:sz w:val="24"/>
          <w:szCs w:val="24"/>
          <w:lang w:val="id-ID"/>
        </w:rPr>
        <w:t xml:space="preserve">2.3.1. </w:t>
      </w:r>
      <w:r w:rsidR="00A0228F" w:rsidRPr="001534EC">
        <w:rPr>
          <w:rFonts w:ascii="Times New Roman" w:hAnsi="Times New Roman" w:cs="Times New Roman"/>
          <w:b/>
          <w:i/>
          <w:iCs/>
          <w:sz w:val="24"/>
          <w:szCs w:val="24"/>
        </w:rPr>
        <w:t>Peroxide Value (PV) Analysis</w:t>
      </w:r>
    </w:p>
    <w:p w:rsidR="00A0228F" w:rsidRDefault="00A0228F" w:rsidP="001534EC">
      <w:pPr>
        <w:pStyle w:val="Revista"/>
        <w:rPr>
          <w:lang w:val="id-ID"/>
        </w:rPr>
      </w:pPr>
      <w:r w:rsidRPr="00A0228F">
        <w:t xml:space="preserve">Peroxide value analysis was conducted by Memon </w:t>
      </w:r>
      <w:r w:rsidRPr="00A0228F">
        <w:rPr>
          <w:i/>
        </w:rPr>
        <w:t>et</w:t>
      </w:r>
      <w:ins w:id="123" w:author="ismail - [2010]" w:date="2020-01-11T07:37:00Z">
        <w:r w:rsidR="00CA52FF">
          <w:rPr>
            <w:i/>
          </w:rPr>
          <w:t xml:space="preserve"> </w:t>
        </w:r>
      </w:ins>
      <w:del w:id="124" w:author="ismail - [2010]" w:date="2020-01-11T07:37:00Z">
        <w:r w:rsidRPr="00A0228F" w:rsidDel="00CA52FF">
          <w:rPr>
            <w:i/>
          </w:rPr>
          <w:delText>.</w:delText>
        </w:r>
      </w:del>
      <w:r w:rsidRPr="00A0228F">
        <w:rPr>
          <w:i/>
        </w:rPr>
        <w:t>al.,</w:t>
      </w:r>
      <w:ins w:id="125" w:author="ismail - [2010]" w:date="2020-01-11T07:37:00Z">
        <w:r w:rsidR="00CA52FF">
          <w:rPr>
            <w:i/>
          </w:rPr>
          <w:t xml:space="preserve"> </w:t>
        </w:r>
      </w:ins>
      <w:r w:rsidR="00B81CA7">
        <w:rPr>
          <w:lang w:val="id-ID"/>
        </w:rPr>
        <w:t>(2010)</w:t>
      </w:r>
      <w:r w:rsidRPr="00A0228F">
        <w:t>. The sample was dissolved in a mixture of chloroform (Merck, Germany) and glacial acetic acid (Merck, Germany) and added with a solution of potassium iodide (Merck, Germany). The mixture was finally titrated with sodium thiosulfate solution (Merck, Germany) 0.01 M with 1% starch indicator.</w:t>
      </w:r>
    </w:p>
    <w:p w:rsidR="0031263C" w:rsidRPr="0031263C" w:rsidRDefault="0031263C" w:rsidP="0031263C">
      <w:pPr>
        <w:spacing w:after="0" w:line="240" w:lineRule="auto"/>
        <w:ind w:firstLine="567"/>
        <w:jc w:val="both"/>
        <w:rPr>
          <w:rFonts w:ascii="Times New Roman" w:hAnsi="Times New Roman" w:cs="Times New Roman"/>
          <w:sz w:val="24"/>
          <w:szCs w:val="24"/>
          <w:lang w:val="id-ID"/>
        </w:rPr>
      </w:pPr>
    </w:p>
    <w:p w:rsidR="00A0228F" w:rsidRPr="001534EC" w:rsidRDefault="008902C9" w:rsidP="008902C9">
      <w:pPr>
        <w:pStyle w:val="ListParagraph"/>
        <w:ind w:left="0"/>
        <w:jc w:val="both"/>
        <w:rPr>
          <w:b/>
          <w:i/>
          <w:iCs/>
          <w:sz w:val="24"/>
          <w:szCs w:val="24"/>
        </w:rPr>
      </w:pPr>
      <w:r w:rsidRPr="001534EC">
        <w:rPr>
          <w:b/>
          <w:i/>
          <w:iCs/>
          <w:sz w:val="24"/>
          <w:szCs w:val="24"/>
          <w:lang w:val="id-ID"/>
        </w:rPr>
        <w:t>2.3.2.</w:t>
      </w:r>
      <w:r w:rsidR="00A0228F" w:rsidRPr="001534EC">
        <w:rPr>
          <w:b/>
          <w:i/>
          <w:iCs/>
          <w:sz w:val="24"/>
          <w:szCs w:val="24"/>
        </w:rPr>
        <w:t xml:space="preserve"> Thiobarbituric Acid (TBA) Analysis</w:t>
      </w:r>
    </w:p>
    <w:p w:rsidR="00A0228F" w:rsidRDefault="00A0228F" w:rsidP="001534EC">
      <w:pPr>
        <w:pStyle w:val="Revista"/>
        <w:rPr>
          <w:lang w:val="id-ID"/>
        </w:rPr>
      </w:pPr>
      <w:r w:rsidRPr="00866C87">
        <w:t xml:space="preserve">TBA analysis was conducted by Molla </w:t>
      </w:r>
      <w:r w:rsidRPr="00A0228F">
        <w:rPr>
          <w:i/>
        </w:rPr>
        <w:t>et</w:t>
      </w:r>
      <w:ins w:id="126" w:author="ismail - [2010]" w:date="2020-01-11T07:38:00Z">
        <w:r w:rsidR="00CA52FF">
          <w:rPr>
            <w:i/>
          </w:rPr>
          <w:t xml:space="preserve"> </w:t>
        </w:r>
      </w:ins>
      <w:del w:id="127" w:author="ismail - [2010]" w:date="2020-01-11T07:38:00Z">
        <w:r w:rsidRPr="00A0228F" w:rsidDel="00CA52FF">
          <w:rPr>
            <w:i/>
          </w:rPr>
          <w:delText>.</w:delText>
        </w:r>
      </w:del>
      <w:r w:rsidRPr="00A0228F">
        <w:rPr>
          <w:i/>
        </w:rPr>
        <w:t>al.,</w:t>
      </w:r>
      <w:r w:rsidR="00B81CA7">
        <w:t xml:space="preserve"> </w:t>
      </w:r>
      <w:r w:rsidR="00B81CA7">
        <w:rPr>
          <w:lang w:val="id-ID"/>
        </w:rPr>
        <w:t>(2015)</w:t>
      </w:r>
      <w:r w:rsidRPr="00A0228F">
        <w:t>, 2 ml of 20% trichloroacetic acid (Merck, Germany) and 2 ml of 0.67% thiobarbituric acid (Fluka Chemika, Switzerland) was added to 1 ml of the sample solution. The mixture was heated at 100°C for 10 minutes in waterbath. The mixture was centrifuged at 3000 rpm for 20 minutes. Supernatant containing TBARS absorbance was measured at 532 nm wavelength using a spectrophotometer.</w:t>
      </w:r>
    </w:p>
    <w:p w:rsidR="0031263C" w:rsidRPr="0031263C" w:rsidRDefault="0031263C" w:rsidP="00866C87">
      <w:pPr>
        <w:spacing w:after="0" w:line="240" w:lineRule="auto"/>
        <w:ind w:firstLine="567"/>
        <w:jc w:val="both"/>
        <w:rPr>
          <w:rFonts w:ascii="Times New Roman" w:hAnsi="Times New Roman" w:cs="Times New Roman"/>
          <w:sz w:val="24"/>
          <w:szCs w:val="24"/>
          <w:lang w:val="id-ID"/>
        </w:rPr>
      </w:pPr>
    </w:p>
    <w:p w:rsidR="00A0228F" w:rsidRPr="001534EC" w:rsidRDefault="008902C9" w:rsidP="008902C9">
      <w:pPr>
        <w:spacing w:after="0"/>
        <w:jc w:val="both"/>
        <w:rPr>
          <w:rFonts w:ascii="Times New Roman" w:hAnsi="Times New Roman" w:cs="Times New Roman"/>
          <w:b/>
          <w:i/>
          <w:iCs/>
          <w:sz w:val="24"/>
          <w:szCs w:val="24"/>
        </w:rPr>
      </w:pPr>
      <w:r w:rsidRPr="001534EC">
        <w:rPr>
          <w:rFonts w:ascii="Times New Roman" w:hAnsi="Times New Roman" w:cs="Times New Roman"/>
          <w:b/>
          <w:i/>
          <w:iCs/>
          <w:sz w:val="24"/>
          <w:szCs w:val="24"/>
          <w:lang w:val="id-ID"/>
        </w:rPr>
        <w:t xml:space="preserve">2.3.3. </w:t>
      </w:r>
      <w:r w:rsidR="00A0228F" w:rsidRPr="001534EC">
        <w:rPr>
          <w:rFonts w:ascii="Times New Roman" w:hAnsi="Times New Roman" w:cs="Times New Roman"/>
          <w:b/>
          <w:i/>
          <w:iCs/>
          <w:sz w:val="24"/>
          <w:szCs w:val="24"/>
        </w:rPr>
        <w:t>Total Volatil Base Nitrogen (TVBN) Analysis</w:t>
      </w:r>
    </w:p>
    <w:p w:rsidR="00A0228F" w:rsidRPr="008902C9" w:rsidRDefault="00A0228F" w:rsidP="001534EC">
      <w:pPr>
        <w:pStyle w:val="Revista"/>
        <w:rPr>
          <w:lang w:val="id-ID"/>
        </w:rPr>
      </w:pPr>
      <w:r w:rsidRPr="00A0228F">
        <w:t>Total Volatile Base Nitrogen (TVBN) was carried out according Indonesian Na</w:t>
      </w:r>
      <w:r w:rsidR="00B81CA7">
        <w:t>tional Standard 2354.8:2009</w:t>
      </w:r>
      <w:r w:rsidR="00B81CA7">
        <w:rPr>
          <w:lang w:val="id-ID"/>
        </w:rPr>
        <w:t xml:space="preserve"> (BSN, 2009)</w:t>
      </w:r>
      <w:r w:rsidRPr="00A0228F">
        <w:t xml:space="preserve">. Briefly, 25 g samples was weighed and mixed with 75 mL TCA (Merck, Germany) 7%. 1 ml filtrat was put in conway cup of outer chamber which had </w:t>
      </w:r>
      <w:r w:rsidRPr="00A0228F">
        <w:lastRenderedPageBreak/>
        <w:t>previously been added 1 mL K</w:t>
      </w:r>
      <w:r w:rsidRPr="00A0228F">
        <w:rPr>
          <w:vertAlign w:val="subscript"/>
        </w:rPr>
        <w:t>2</w:t>
      </w:r>
      <w:r w:rsidRPr="00A0228F">
        <w:t>CO</w:t>
      </w:r>
      <w:r w:rsidRPr="00A0228F">
        <w:rPr>
          <w:vertAlign w:val="subscript"/>
        </w:rPr>
        <w:t>3</w:t>
      </w:r>
      <w:r w:rsidRPr="00A0228F">
        <w:t xml:space="preserve"> (Merck, Germany). Another Conway cup of inner chamber was added 1 mL Boric acid and 2-3 drops of indicator (screen metal red) until the color was green. Blanko had been used 1 mL TCA 7%. Conway cup was incubated at 37°C until 2 hours. Conway cup in the inner chamber of blanko was titrated with HCl until the color was pink. Conway cup of samples titrated with boric acid until the color was equal with blanko.</w:t>
      </w:r>
    </w:p>
    <w:p w:rsidR="00DC19C2" w:rsidRDefault="00DC19C2" w:rsidP="008902C9">
      <w:pPr>
        <w:pStyle w:val="ListParagraph"/>
        <w:ind w:left="0"/>
        <w:jc w:val="both"/>
        <w:rPr>
          <w:b/>
          <w:i/>
          <w:iCs/>
          <w:sz w:val="24"/>
          <w:szCs w:val="24"/>
          <w:lang w:val="id-ID"/>
        </w:rPr>
      </w:pPr>
    </w:p>
    <w:p w:rsidR="00A0228F" w:rsidRPr="001534EC" w:rsidRDefault="008902C9" w:rsidP="008902C9">
      <w:pPr>
        <w:pStyle w:val="ListParagraph"/>
        <w:ind w:left="0"/>
        <w:jc w:val="both"/>
        <w:rPr>
          <w:b/>
          <w:i/>
          <w:iCs/>
          <w:sz w:val="24"/>
          <w:szCs w:val="24"/>
        </w:rPr>
      </w:pPr>
      <w:r w:rsidRPr="001534EC">
        <w:rPr>
          <w:b/>
          <w:i/>
          <w:iCs/>
          <w:sz w:val="24"/>
          <w:szCs w:val="24"/>
          <w:lang w:val="id-ID"/>
        </w:rPr>
        <w:t xml:space="preserve">2.3.4. </w:t>
      </w:r>
      <w:r w:rsidR="00A0228F" w:rsidRPr="001534EC">
        <w:rPr>
          <w:b/>
          <w:i/>
          <w:iCs/>
          <w:sz w:val="24"/>
          <w:szCs w:val="24"/>
        </w:rPr>
        <w:t>Total Plate Count (TPC) Analysis</w:t>
      </w:r>
    </w:p>
    <w:p w:rsidR="00A0228F" w:rsidRPr="00A0228F" w:rsidRDefault="00A0228F" w:rsidP="001534EC">
      <w:pPr>
        <w:pStyle w:val="Revista"/>
      </w:pPr>
      <w:r w:rsidRPr="00A0228F">
        <w:t>Total Plate Count (TPC) was obtained by Indonesian Na</w:t>
      </w:r>
      <w:r w:rsidR="00B81CA7">
        <w:t xml:space="preserve">tional Standard 2332.3:2015 </w:t>
      </w:r>
      <w:r w:rsidR="00B81CA7">
        <w:rPr>
          <w:lang w:val="id-ID"/>
        </w:rPr>
        <w:t>(BSN, 2015)</w:t>
      </w:r>
      <w:r w:rsidRPr="00A0228F">
        <w:t xml:space="preserve">. Fish samples were diluted into </w:t>
      </w:r>
      <w:r w:rsidRPr="00A0228F">
        <w:rPr>
          <w:rStyle w:val="st"/>
          <w:rFonts w:cs="Times New Roman"/>
          <w:szCs w:val="24"/>
        </w:rPr>
        <w:t xml:space="preserve">Butterfields Phosphat Buffered </w:t>
      </w:r>
      <w:r w:rsidRPr="00A0228F">
        <w:t xml:space="preserve">(Merck, Germany) </w:t>
      </w:r>
      <w:r w:rsidRPr="00A0228F">
        <w:rPr>
          <w:rStyle w:val="st"/>
          <w:rFonts w:cs="Times New Roman"/>
          <w:szCs w:val="24"/>
        </w:rPr>
        <w:t xml:space="preserve">with </w:t>
      </w:r>
      <w:r w:rsidRPr="00A0228F">
        <w:t>concentration of 10</w:t>
      </w:r>
      <w:r w:rsidRPr="00A0228F">
        <w:rPr>
          <w:vertAlign w:val="superscript"/>
        </w:rPr>
        <w:t>4</w:t>
      </w:r>
      <w:r w:rsidRPr="00A0228F">
        <w:t>, 10</w:t>
      </w:r>
      <w:r w:rsidRPr="00A0228F">
        <w:rPr>
          <w:vertAlign w:val="superscript"/>
        </w:rPr>
        <w:t>3</w:t>
      </w:r>
      <w:r w:rsidRPr="00A0228F">
        <w:t>, and 10</w:t>
      </w:r>
      <w:r w:rsidRPr="00A0228F">
        <w:rPr>
          <w:vertAlign w:val="superscript"/>
        </w:rPr>
        <w:t>5</w:t>
      </w:r>
      <w:r w:rsidRPr="00A0228F">
        <w:t>. One milliliter of each sample solution was placed into petridisc containing plate count agar (PCA) (Merck, Germany). Petridisc containing samples was incubated with the opposite position at 35</w:t>
      </w:r>
      <w:r w:rsidRPr="00A0228F">
        <w:rPr>
          <w:vertAlign w:val="superscript"/>
        </w:rPr>
        <w:t>o</w:t>
      </w:r>
      <w:r w:rsidRPr="00A0228F">
        <w:t>C for 48 hours. The number of colony were calculated by hand tally counter for the amount 25-250.</w:t>
      </w:r>
    </w:p>
    <w:p w:rsidR="00EF439E" w:rsidRDefault="00EF439E" w:rsidP="00EF439E">
      <w:pPr>
        <w:spacing w:after="0" w:line="240" w:lineRule="auto"/>
        <w:jc w:val="both"/>
        <w:rPr>
          <w:rFonts w:ascii="Times New Roman" w:eastAsia="Times New Roman" w:hAnsi="Times New Roman"/>
          <w:sz w:val="24"/>
          <w:szCs w:val="24"/>
          <w:lang w:eastAsia="tr-TR"/>
        </w:rPr>
      </w:pPr>
    </w:p>
    <w:p w:rsidR="00866C87" w:rsidRPr="001534EC" w:rsidRDefault="00EF439E" w:rsidP="001534EC">
      <w:pPr>
        <w:pStyle w:val="NormalWeb"/>
        <w:spacing w:before="0" w:beforeAutospacing="0" w:after="0" w:afterAutospacing="0"/>
        <w:rPr>
          <w:b/>
        </w:rPr>
      </w:pPr>
      <w:r w:rsidRPr="00EF439E">
        <w:rPr>
          <w:rFonts w:ascii="Times New Roman" w:eastAsia="Times New Roman" w:hAnsi="Times New Roman"/>
          <w:b/>
          <w:sz w:val="24"/>
          <w:szCs w:val="24"/>
          <w:lang w:eastAsia="tr-TR"/>
        </w:rPr>
        <w:t>3.Results and discussions</w:t>
      </w:r>
      <w:r w:rsidR="00C55E78">
        <w:rPr>
          <w:rFonts w:ascii="Times New Roman" w:eastAsia="Times New Roman" w:hAnsi="Times New Roman"/>
          <w:b/>
          <w:sz w:val="24"/>
          <w:szCs w:val="24"/>
          <w:lang w:eastAsia="tr-TR"/>
        </w:rPr>
        <w:t xml:space="preserve"> </w:t>
      </w:r>
    </w:p>
    <w:p w:rsidR="00866C87" w:rsidRPr="00866C87" w:rsidRDefault="00866C87" w:rsidP="00866C87">
      <w:pPr>
        <w:spacing w:after="0" w:line="240" w:lineRule="auto"/>
        <w:jc w:val="both"/>
        <w:rPr>
          <w:rFonts w:ascii="Times New Roman" w:hAnsi="Times New Roman" w:cs="Times New Roman"/>
          <w:b/>
          <w:sz w:val="24"/>
          <w:szCs w:val="24"/>
        </w:rPr>
      </w:pPr>
      <w:r w:rsidRPr="00866C87">
        <w:rPr>
          <w:rFonts w:ascii="Times New Roman" w:hAnsi="Times New Roman" w:cs="Times New Roman"/>
          <w:b/>
          <w:sz w:val="24"/>
          <w:szCs w:val="24"/>
          <w:lang w:val="id-ID"/>
        </w:rPr>
        <w:t>3.1.</w:t>
      </w:r>
      <w:r w:rsidRPr="00866C87">
        <w:rPr>
          <w:rFonts w:ascii="Times New Roman" w:hAnsi="Times New Roman" w:cs="Times New Roman"/>
          <w:b/>
          <w:sz w:val="24"/>
          <w:szCs w:val="24"/>
        </w:rPr>
        <w:t xml:space="preserve">Characterization of Liquid Smoke </w:t>
      </w:r>
      <w:del w:id="128" w:author="ismail - [2010]" w:date="2020-01-11T07:38:00Z">
        <w:r w:rsidR="008E03D1" w:rsidDel="00CA52FF">
          <w:rPr>
            <w:rFonts w:ascii="Times New Roman" w:hAnsi="Times New Roman" w:cs="Times New Roman"/>
            <w:b/>
            <w:sz w:val="24"/>
            <w:szCs w:val="24"/>
          </w:rPr>
          <w:delText>Nanoencapsulation</w:delText>
        </w:r>
      </w:del>
      <w:ins w:id="129" w:author="ismail - [2010]" w:date="2020-01-11T07:38:00Z">
        <w:r w:rsidR="00CA52FF">
          <w:rPr>
            <w:rFonts w:ascii="Times New Roman" w:hAnsi="Times New Roman" w:cs="Times New Roman"/>
            <w:b/>
            <w:sz w:val="24"/>
            <w:szCs w:val="24"/>
          </w:rPr>
          <w:t>Nanocapsules</w:t>
        </w:r>
      </w:ins>
    </w:p>
    <w:p w:rsidR="00E07E52" w:rsidRDefault="00866C87" w:rsidP="001534EC">
      <w:pPr>
        <w:pStyle w:val="Revista"/>
        <w:rPr>
          <w:lang w:val="id-ID"/>
        </w:rPr>
      </w:pPr>
      <w:r w:rsidRPr="00866C87">
        <w:t xml:space="preserve">The content of total phenols, total carbonyl, and RSA of liquid smoke </w:t>
      </w:r>
      <w:del w:id="130" w:author="ismail - [2010]" w:date="2020-01-11T07:39:00Z">
        <w:r w:rsidR="00A71BA3" w:rsidDel="00CA52FF">
          <w:rPr>
            <w:lang w:val="id-ID"/>
          </w:rPr>
          <w:delText>n</w:delText>
        </w:r>
        <w:r w:rsidR="008E03D1" w:rsidDel="00CA52FF">
          <w:delText>anoencapsulation</w:delText>
        </w:r>
        <w:r w:rsidRPr="00866C87" w:rsidDel="00CA52FF">
          <w:delText xml:space="preserve"> </w:delText>
        </w:r>
      </w:del>
      <w:ins w:id="131" w:author="ismail - [2010]" w:date="2020-01-11T07:39:00Z">
        <w:r w:rsidR="00CA52FF">
          <w:rPr>
            <w:lang w:val="id-ID"/>
          </w:rPr>
          <w:t>n</w:t>
        </w:r>
        <w:r w:rsidR="00CA52FF">
          <w:t>anocapsules</w:t>
        </w:r>
        <w:r w:rsidR="00CA52FF" w:rsidRPr="00866C87">
          <w:t xml:space="preserve"> </w:t>
        </w:r>
      </w:ins>
      <w:r w:rsidRPr="00866C87">
        <w:t xml:space="preserve">in a row was consecutively 3.682 mg GAE/g, 3.439% and 91.348% (Table 1). Total phenolic content of liquid smoke </w:t>
      </w:r>
      <w:del w:id="132" w:author="ismail - [2010]" w:date="2020-01-11T07:39:00Z">
        <w:r w:rsidR="00A71BA3" w:rsidDel="00CA52FF">
          <w:rPr>
            <w:lang w:val="id-ID"/>
          </w:rPr>
          <w:delText>n</w:delText>
        </w:r>
        <w:r w:rsidR="008E03D1" w:rsidDel="00CA52FF">
          <w:delText>anoencapsulation</w:delText>
        </w:r>
        <w:r w:rsidRPr="00866C87" w:rsidDel="00CA52FF">
          <w:delText xml:space="preserve"> </w:delText>
        </w:r>
      </w:del>
      <w:ins w:id="133" w:author="ismail - [2010]" w:date="2020-01-11T07:39:00Z">
        <w:r w:rsidR="00CA52FF">
          <w:rPr>
            <w:lang w:val="id-ID"/>
          </w:rPr>
          <w:t>n</w:t>
        </w:r>
        <w:r w:rsidR="00CA52FF">
          <w:t xml:space="preserve">anocapsules </w:t>
        </w:r>
      </w:ins>
      <w:r w:rsidRPr="00866C87">
        <w:t>was influenced by the total phenolic content of liquid smoke and the composition of the coating material. Base</w:t>
      </w:r>
      <w:r w:rsidR="00B81CA7">
        <w:t xml:space="preserve">d on Hardianto and Yunianta </w:t>
      </w:r>
      <w:r w:rsidR="00B81CA7">
        <w:rPr>
          <w:lang w:val="id-ID"/>
        </w:rPr>
        <w:t>(2015)</w:t>
      </w:r>
      <w:r w:rsidRPr="00866C87">
        <w:t xml:space="preserve"> the total phenolic content of corn cob liquid smoke was lower than coconut shell</w:t>
      </w:r>
      <w:r w:rsidR="00E07E52">
        <w:t xml:space="preserve"> liquid smok</w:t>
      </w:r>
      <w:r w:rsidR="00E07E52">
        <w:rPr>
          <w:lang w:val="id-ID"/>
        </w:rPr>
        <w:t>e.</w:t>
      </w:r>
    </w:p>
    <w:p w:rsidR="00B81CA7" w:rsidRPr="00E07E52" w:rsidRDefault="00B81CA7" w:rsidP="00B81CA7">
      <w:pPr>
        <w:spacing w:line="240" w:lineRule="auto"/>
        <w:jc w:val="both"/>
        <w:rPr>
          <w:rFonts w:ascii="Times New Roman" w:hAnsi="Times New Roman" w:cs="Times New Roman"/>
          <w:sz w:val="24"/>
          <w:szCs w:val="24"/>
          <w:lang w:val="id-ID"/>
        </w:rPr>
        <w:sectPr w:rsidR="00B81CA7" w:rsidRPr="00E07E52" w:rsidSect="001534EC">
          <w:type w:val="continuous"/>
          <w:pgSz w:w="12240" w:h="15840"/>
          <w:pgMar w:top="862" w:right="862" w:bottom="862" w:left="1440" w:header="720" w:footer="720" w:gutter="0"/>
          <w:pgNumType w:start="162"/>
          <w:cols w:num="2" w:space="720"/>
          <w:titlePg/>
          <w:docGrid w:linePitch="360"/>
        </w:sectPr>
      </w:pPr>
    </w:p>
    <w:p w:rsidR="00A304B6" w:rsidRDefault="00A304B6" w:rsidP="001534EC">
      <w:pPr>
        <w:spacing w:after="0" w:line="240" w:lineRule="auto"/>
        <w:rPr>
          <w:rFonts w:ascii="Times New Roman" w:hAnsi="Times New Roman" w:cs="Times New Roman"/>
          <w:sz w:val="24"/>
          <w:szCs w:val="24"/>
          <w:lang w:val="id-ID"/>
        </w:rPr>
      </w:pPr>
    </w:p>
    <w:p w:rsidR="00866C87" w:rsidRPr="00866C87" w:rsidRDefault="00866C87" w:rsidP="00E07E52">
      <w:pPr>
        <w:spacing w:after="0" w:line="240" w:lineRule="auto"/>
        <w:jc w:val="center"/>
        <w:rPr>
          <w:rFonts w:ascii="Times New Roman" w:hAnsi="Times New Roman" w:cs="Times New Roman"/>
          <w:i/>
          <w:sz w:val="24"/>
          <w:szCs w:val="24"/>
        </w:rPr>
      </w:pPr>
      <w:r w:rsidRPr="001534EC">
        <w:rPr>
          <w:rFonts w:ascii="Times New Roman" w:hAnsi="Times New Roman" w:cs="Times New Roman"/>
          <w:b/>
          <w:bCs/>
          <w:sz w:val="24"/>
          <w:szCs w:val="24"/>
        </w:rPr>
        <w:t>T</w:t>
      </w:r>
      <w:r w:rsidR="001534EC" w:rsidRPr="001534EC">
        <w:rPr>
          <w:rFonts w:ascii="Times New Roman" w:hAnsi="Times New Roman" w:cs="Times New Roman"/>
          <w:b/>
          <w:bCs/>
          <w:sz w:val="24"/>
          <w:szCs w:val="24"/>
        </w:rPr>
        <w:t>able</w:t>
      </w:r>
      <w:r w:rsidRPr="001534EC">
        <w:rPr>
          <w:rFonts w:ascii="Times New Roman" w:hAnsi="Times New Roman" w:cs="Times New Roman"/>
          <w:b/>
          <w:bCs/>
          <w:sz w:val="24"/>
          <w:szCs w:val="24"/>
        </w:rPr>
        <w:t xml:space="preserve"> 1.</w:t>
      </w:r>
      <w:r w:rsidRPr="00866C87">
        <w:rPr>
          <w:rFonts w:ascii="Times New Roman" w:hAnsi="Times New Roman" w:cs="Times New Roman"/>
          <w:sz w:val="24"/>
          <w:szCs w:val="24"/>
        </w:rPr>
        <w:t xml:space="preserve"> Characteristics of Liquid Smoke </w:t>
      </w:r>
      <w:del w:id="134" w:author="ismail - [2010]" w:date="2020-01-11T07:39:00Z">
        <w:r w:rsidR="008E03D1" w:rsidDel="00CA52FF">
          <w:rPr>
            <w:rFonts w:ascii="Times New Roman" w:hAnsi="Times New Roman" w:cs="Times New Roman"/>
            <w:sz w:val="24"/>
            <w:szCs w:val="24"/>
          </w:rPr>
          <w:delText>Nanoencapsulation</w:delText>
        </w:r>
      </w:del>
      <w:ins w:id="135" w:author="ismail - [2010]" w:date="2020-01-11T07:39:00Z">
        <w:r w:rsidR="00CA52FF">
          <w:rPr>
            <w:rFonts w:ascii="Times New Roman" w:hAnsi="Times New Roman" w:cs="Times New Roman"/>
            <w:sz w:val="24"/>
            <w:szCs w:val="24"/>
          </w:rPr>
          <w:t>Nanocapsules</w:t>
        </w:r>
      </w:ins>
    </w:p>
    <w:tbl>
      <w:tblPr>
        <w:tblStyle w:val="TableGrid"/>
        <w:tblW w:w="0" w:type="auto"/>
        <w:tblInd w:w="108" w:type="dxa"/>
        <w:tblLook w:val="04A0"/>
      </w:tblPr>
      <w:tblGrid>
        <w:gridCol w:w="4820"/>
        <w:gridCol w:w="4314"/>
      </w:tblGrid>
      <w:tr w:rsidR="00866C87" w:rsidRPr="008227A1" w:rsidTr="001534EC">
        <w:tc>
          <w:tcPr>
            <w:tcW w:w="4820" w:type="dxa"/>
          </w:tcPr>
          <w:p w:rsidR="00866C87" w:rsidRPr="008227A1" w:rsidRDefault="00866C87" w:rsidP="00E07E52">
            <w:pPr>
              <w:jc w:val="center"/>
              <w:rPr>
                <w:b/>
                <w:bCs/>
                <w:lang w:val="en-US"/>
              </w:rPr>
            </w:pPr>
            <w:r w:rsidRPr="008227A1">
              <w:rPr>
                <w:b/>
                <w:bCs/>
              </w:rPr>
              <w:t>Characteristic</w:t>
            </w:r>
            <w:r w:rsidRPr="008227A1">
              <w:rPr>
                <w:b/>
                <w:bCs/>
                <w:lang w:val="en-US"/>
              </w:rPr>
              <w:t>s</w:t>
            </w:r>
          </w:p>
        </w:tc>
        <w:tc>
          <w:tcPr>
            <w:tcW w:w="4314" w:type="dxa"/>
          </w:tcPr>
          <w:p w:rsidR="00866C87" w:rsidRPr="008227A1" w:rsidRDefault="00866C87" w:rsidP="00E07E52">
            <w:pPr>
              <w:jc w:val="center"/>
              <w:rPr>
                <w:b/>
                <w:bCs/>
                <w:lang w:val="en-US"/>
              </w:rPr>
            </w:pPr>
            <w:r w:rsidRPr="008227A1">
              <w:rPr>
                <w:b/>
                <w:bCs/>
                <w:lang w:val="en-US"/>
              </w:rPr>
              <w:t>Results</w:t>
            </w:r>
          </w:p>
        </w:tc>
      </w:tr>
      <w:tr w:rsidR="00866C87" w:rsidRPr="00866C87" w:rsidTr="001534EC">
        <w:tc>
          <w:tcPr>
            <w:tcW w:w="4820" w:type="dxa"/>
          </w:tcPr>
          <w:p w:rsidR="00866C87" w:rsidRPr="00866C87" w:rsidRDefault="00866C87" w:rsidP="00E07E52">
            <w:pPr>
              <w:jc w:val="both"/>
            </w:pPr>
            <w:r w:rsidRPr="00866C87">
              <w:t xml:space="preserve">Total </w:t>
            </w:r>
            <w:r w:rsidRPr="00866C87">
              <w:rPr>
                <w:lang w:val="en-US"/>
              </w:rPr>
              <w:t>Phenolic Content</w:t>
            </w:r>
            <w:r w:rsidRPr="00866C87">
              <w:t xml:space="preserve"> (</w:t>
            </w:r>
            <w:r w:rsidRPr="00866C87">
              <w:rPr>
                <w:lang w:val="en-US"/>
              </w:rPr>
              <w:t>mg GAE/g)</w:t>
            </w:r>
          </w:p>
        </w:tc>
        <w:tc>
          <w:tcPr>
            <w:tcW w:w="4314" w:type="dxa"/>
          </w:tcPr>
          <w:p w:rsidR="00866C87" w:rsidRPr="00CA52FF" w:rsidRDefault="00866C87" w:rsidP="00E07E52">
            <w:pPr>
              <w:spacing w:after="160" w:line="259" w:lineRule="auto"/>
              <w:jc w:val="center"/>
              <w:rPr>
                <w:lang w:val="en-ID"/>
                <w:rPrChange w:id="136" w:author="ismail - [2010]" w:date="2020-01-11T07:42:00Z">
                  <w:rPr>
                    <w:rFonts w:asciiTheme="minorHAnsi" w:eastAsiaTheme="minorHAnsi" w:hAnsiTheme="minorHAnsi" w:cstheme="minorBidi"/>
                    <w:sz w:val="22"/>
                    <w:szCs w:val="22"/>
                    <w:lang w:val="en-US"/>
                  </w:rPr>
                </w:rPrChange>
              </w:rPr>
            </w:pPr>
            <w:r w:rsidRPr="00866C87">
              <w:t>3</w:t>
            </w:r>
            <w:r w:rsidRPr="00866C87">
              <w:rPr>
                <w:lang w:val="en-US"/>
              </w:rPr>
              <w:t>.</w:t>
            </w:r>
            <w:r w:rsidRPr="00866C87">
              <w:t>68</w:t>
            </w:r>
            <w:del w:id="137" w:author="ismail - [2010]" w:date="2020-01-11T07:42:00Z">
              <w:r w:rsidRPr="00866C87" w:rsidDel="00CA52FF">
                <w:delText>2</w:delText>
              </w:r>
            </w:del>
          </w:p>
        </w:tc>
      </w:tr>
      <w:tr w:rsidR="00866C87" w:rsidRPr="00866C87" w:rsidTr="001534EC">
        <w:tc>
          <w:tcPr>
            <w:tcW w:w="4820" w:type="dxa"/>
          </w:tcPr>
          <w:p w:rsidR="00866C87" w:rsidRPr="00866C87" w:rsidRDefault="00866C87" w:rsidP="00E07E52">
            <w:pPr>
              <w:jc w:val="both"/>
            </w:pPr>
            <w:r w:rsidRPr="00866C87">
              <w:lastRenderedPageBreak/>
              <w:t xml:space="preserve">Total </w:t>
            </w:r>
            <w:r w:rsidRPr="00866C87">
              <w:rPr>
                <w:lang w:val="en-US"/>
              </w:rPr>
              <w:t>Carbonyl</w:t>
            </w:r>
            <w:r w:rsidRPr="00866C87">
              <w:t xml:space="preserve"> (%)</w:t>
            </w:r>
          </w:p>
        </w:tc>
        <w:tc>
          <w:tcPr>
            <w:tcW w:w="4314" w:type="dxa"/>
          </w:tcPr>
          <w:p w:rsidR="00866C87" w:rsidRPr="00FF036F" w:rsidRDefault="00866C87" w:rsidP="00FF036F">
            <w:pPr>
              <w:spacing w:after="160" w:line="259" w:lineRule="auto"/>
              <w:jc w:val="center"/>
              <w:rPr>
                <w:lang w:val="en-ID"/>
                <w:rPrChange w:id="138" w:author="ismail - [2010]" w:date="2020-01-11T07:42:00Z">
                  <w:rPr>
                    <w:rFonts w:asciiTheme="minorHAnsi" w:eastAsiaTheme="minorHAnsi" w:hAnsiTheme="minorHAnsi" w:cstheme="minorBidi"/>
                    <w:sz w:val="22"/>
                    <w:szCs w:val="22"/>
                    <w:lang w:val="en-US"/>
                  </w:rPr>
                </w:rPrChange>
              </w:rPr>
            </w:pPr>
            <w:r w:rsidRPr="00866C87">
              <w:t>3</w:t>
            </w:r>
            <w:r w:rsidRPr="00866C87">
              <w:rPr>
                <w:lang w:val="en-US"/>
              </w:rPr>
              <w:t>.</w:t>
            </w:r>
            <w:r w:rsidRPr="00866C87">
              <w:t>4</w:t>
            </w:r>
            <w:ins w:id="139" w:author="ismail - [2010]" w:date="2020-01-11T07:42:00Z">
              <w:r w:rsidR="00FF036F">
                <w:rPr>
                  <w:lang w:val="en-ID"/>
                </w:rPr>
                <w:t>4</w:t>
              </w:r>
            </w:ins>
            <w:del w:id="140" w:author="ismail - [2010]" w:date="2020-01-11T07:42:00Z">
              <w:r w:rsidRPr="00866C87" w:rsidDel="00FF036F">
                <w:delText>39</w:delText>
              </w:r>
            </w:del>
          </w:p>
        </w:tc>
      </w:tr>
      <w:tr w:rsidR="00866C87" w:rsidRPr="00866C87" w:rsidTr="001534EC">
        <w:tc>
          <w:tcPr>
            <w:tcW w:w="4820" w:type="dxa"/>
          </w:tcPr>
          <w:p w:rsidR="00866C87" w:rsidRPr="00866C87" w:rsidRDefault="00866C87" w:rsidP="00E07E52">
            <w:pPr>
              <w:jc w:val="both"/>
            </w:pPr>
            <w:r w:rsidRPr="00866C87">
              <w:t>R</w:t>
            </w:r>
            <w:r w:rsidRPr="00866C87">
              <w:rPr>
                <w:lang w:val="en-US"/>
              </w:rPr>
              <w:t xml:space="preserve">adical </w:t>
            </w:r>
            <w:r w:rsidRPr="00866C87">
              <w:t>S</w:t>
            </w:r>
            <w:r w:rsidRPr="00866C87">
              <w:rPr>
                <w:lang w:val="en-US"/>
              </w:rPr>
              <w:t xml:space="preserve">cavanging </w:t>
            </w:r>
            <w:r w:rsidRPr="00866C87">
              <w:t>A</w:t>
            </w:r>
            <w:r w:rsidRPr="00866C87">
              <w:rPr>
                <w:lang w:val="en-US"/>
              </w:rPr>
              <w:t>ctivity</w:t>
            </w:r>
            <w:r w:rsidRPr="00866C87">
              <w:t xml:space="preserve"> (%)</w:t>
            </w:r>
          </w:p>
        </w:tc>
        <w:tc>
          <w:tcPr>
            <w:tcW w:w="4314" w:type="dxa"/>
          </w:tcPr>
          <w:p w:rsidR="00866C87" w:rsidRPr="00FF036F" w:rsidRDefault="00866C87" w:rsidP="00E07E52">
            <w:pPr>
              <w:spacing w:after="160" w:line="259" w:lineRule="auto"/>
              <w:jc w:val="center"/>
              <w:rPr>
                <w:lang w:val="en-ID"/>
                <w:rPrChange w:id="141" w:author="ismail - [2010]" w:date="2020-01-11T07:43:00Z">
                  <w:rPr>
                    <w:rFonts w:asciiTheme="minorHAnsi" w:eastAsiaTheme="minorHAnsi" w:hAnsiTheme="minorHAnsi" w:cstheme="minorBidi"/>
                    <w:sz w:val="22"/>
                    <w:szCs w:val="22"/>
                    <w:lang w:val="en-US"/>
                  </w:rPr>
                </w:rPrChange>
              </w:rPr>
            </w:pPr>
            <w:r w:rsidRPr="00866C87">
              <w:t>91</w:t>
            </w:r>
            <w:r w:rsidRPr="00866C87">
              <w:rPr>
                <w:lang w:val="en-US"/>
              </w:rPr>
              <w:t>.</w:t>
            </w:r>
            <w:r w:rsidRPr="00866C87">
              <w:t>3</w:t>
            </w:r>
            <w:ins w:id="142" w:author="ismail - [2010]" w:date="2020-01-11T07:43:00Z">
              <w:r w:rsidR="00FF036F">
                <w:rPr>
                  <w:lang w:val="en-ID"/>
                </w:rPr>
                <w:t>5</w:t>
              </w:r>
            </w:ins>
            <w:del w:id="143" w:author="ismail - [2010]" w:date="2020-01-11T07:43:00Z">
              <w:r w:rsidRPr="00866C87" w:rsidDel="00FF036F">
                <w:delText>48</w:delText>
              </w:r>
            </w:del>
          </w:p>
        </w:tc>
      </w:tr>
      <w:tr w:rsidR="00866C87" w:rsidRPr="00866C87" w:rsidTr="001534EC">
        <w:tc>
          <w:tcPr>
            <w:tcW w:w="4820" w:type="dxa"/>
          </w:tcPr>
          <w:p w:rsidR="00866C87" w:rsidRPr="00866C87" w:rsidRDefault="00866C87" w:rsidP="00866C87">
            <w:pPr>
              <w:jc w:val="both"/>
            </w:pPr>
            <w:r w:rsidRPr="00866C87">
              <w:t>Polycyclic aromatic hydrocarbons (PAHs) (ppm)</w:t>
            </w:r>
          </w:p>
          <w:p w:rsidR="00866C87" w:rsidRPr="00866C87" w:rsidRDefault="00866C87" w:rsidP="00866C87">
            <w:pPr>
              <w:jc w:val="both"/>
            </w:pPr>
            <w:r w:rsidRPr="00866C87">
              <w:t xml:space="preserve">     Naphtalen</w:t>
            </w:r>
          </w:p>
          <w:p w:rsidR="00866C87" w:rsidRPr="00866C87" w:rsidRDefault="00866C87" w:rsidP="00866C87">
            <w:pPr>
              <w:jc w:val="both"/>
            </w:pPr>
            <w:r w:rsidRPr="00866C87">
              <w:t xml:space="preserve">     Acenaphtane</w:t>
            </w:r>
          </w:p>
          <w:p w:rsidR="00866C87" w:rsidRPr="00866C87" w:rsidRDefault="00866C87" w:rsidP="00866C87">
            <w:pPr>
              <w:jc w:val="both"/>
            </w:pPr>
            <w:r w:rsidRPr="00866C87">
              <w:t xml:space="preserve">     Phenantrene</w:t>
            </w:r>
          </w:p>
          <w:p w:rsidR="00866C87" w:rsidRPr="00866C87" w:rsidRDefault="00866C87" w:rsidP="00866C87">
            <w:pPr>
              <w:jc w:val="both"/>
            </w:pPr>
            <w:r w:rsidRPr="00866C87">
              <w:t xml:space="preserve">     Phyrene</w:t>
            </w:r>
          </w:p>
          <w:p w:rsidR="00866C87" w:rsidRPr="00866C87" w:rsidRDefault="00866C87" w:rsidP="00866C87">
            <w:pPr>
              <w:jc w:val="both"/>
            </w:pPr>
            <w:r w:rsidRPr="00866C87">
              <w:t xml:space="preserve">     Benzo</w:t>
            </w:r>
            <w:r w:rsidRPr="00866C87">
              <w:rPr>
                <w:lang w:val="en-US"/>
              </w:rPr>
              <w:t>-</w:t>
            </w:r>
            <w:r w:rsidRPr="00866C87">
              <w:t>α</w:t>
            </w:r>
            <w:r w:rsidRPr="00866C87">
              <w:rPr>
                <w:lang w:val="en-US"/>
              </w:rPr>
              <w:t>-</w:t>
            </w:r>
            <w:r w:rsidRPr="00866C87">
              <w:t>Antrazene</w:t>
            </w:r>
          </w:p>
          <w:p w:rsidR="00866C87" w:rsidRPr="00866C87" w:rsidRDefault="00866C87" w:rsidP="00866C87">
            <w:pPr>
              <w:jc w:val="both"/>
            </w:pPr>
            <w:r w:rsidRPr="00866C87">
              <w:t xml:space="preserve">     Benzo</w:t>
            </w:r>
            <w:r w:rsidRPr="00866C87">
              <w:rPr>
                <w:lang w:val="en-US"/>
              </w:rPr>
              <w:t>-</w:t>
            </w:r>
            <w:r w:rsidRPr="00866C87">
              <w:t>α</w:t>
            </w:r>
            <w:r w:rsidRPr="00866C87">
              <w:rPr>
                <w:lang w:val="en-US"/>
              </w:rPr>
              <w:t>-</w:t>
            </w:r>
            <w:r w:rsidRPr="00866C87">
              <w:t>Phyrene</w:t>
            </w:r>
          </w:p>
        </w:tc>
        <w:tc>
          <w:tcPr>
            <w:tcW w:w="4314" w:type="dxa"/>
          </w:tcPr>
          <w:p w:rsidR="00866C87" w:rsidRPr="00866C87" w:rsidRDefault="00866C87" w:rsidP="00866C87">
            <w:pPr>
              <w:jc w:val="center"/>
            </w:pPr>
          </w:p>
          <w:p w:rsidR="00866C87" w:rsidRDefault="00866C87" w:rsidP="00866C87">
            <w:pPr>
              <w:jc w:val="center"/>
            </w:pPr>
          </w:p>
          <w:p w:rsidR="00866C87" w:rsidRPr="00866C87" w:rsidRDefault="00866C87" w:rsidP="00866C87">
            <w:pPr>
              <w:jc w:val="center"/>
            </w:pPr>
            <w:r w:rsidRPr="00866C87">
              <w:t>286</w:t>
            </w:r>
            <w:r w:rsidRPr="00866C87">
              <w:rPr>
                <w:lang w:val="en-US"/>
              </w:rPr>
              <w:t>.</w:t>
            </w:r>
            <w:r w:rsidRPr="00866C87">
              <w:t>40</w:t>
            </w:r>
          </w:p>
          <w:p w:rsidR="00866C87" w:rsidRPr="00866C87" w:rsidRDefault="00866C87" w:rsidP="00866C87">
            <w:pPr>
              <w:jc w:val="center"/>
            </w:pPr>
            <w:r w:rsidRPr="00866C87">
              <w:t>106</w:t>
            </w:r>
            <w:r w:rsidRPr="00866C87">
              <w:rPr>
                <w:lang w:val="en-US"/>
              </w:rPr>
              <w:t>.</w:t>
            </w:r>
            <w:r w:rsidRPr="00866C87">
              <w:t>35</w:t>
            </w:r>
          </w:p>
          <w:p w:rsidR="00866C87" w:rsidRPr="00866C87" w:rsidRDefault="00866C87" w:rsidP="00866C87">
            <w:pPr>
              <w:jc w:val="center"/>
            </w:pPr>
            <w:r w:rsidRPr="00866C87">
              <w:t>11</w:t>
            </w:r>
            <w:r w:rsidRPr="00866C87">
              <w:rPr>
                <w:lang w:val="en-US"/>
              </w:rPr>
              <w:t>.</w:t>
            </w:r>
            <w:r w:rsidRPr="00866C87">
              <w:t>70</w:t>
            </w:r>
          </w:p>
          <w:p w:rsidR="00866C87" w:rsidRPr="00866C87" w:rsidRDefault="00866C87" w:rsidP="00866C87">
            <w:pPr>
              <w:jc w:val="center"/>
            </w:pPr>
            <w:r w:rsidRPr="00866C87">
              <w:t>30</w:t>
            </w:r>
            <w:r w:rsidRPr="00866C87">
              <w:rPr>
                <w:lang w:val="en-US"/>
              </w:rPr>
              <w:t>.</w:t>
            </w:r>
            <w:r w:rsidRPr="00866C87">
              <w:t>00</w:t>
            </w:r>
          </w:p>
          <w:p w:rsidR="00866C87" w:rsidRPr="00866C87" w:rsidRDefault="00866C87" w:rsidP="00866C87">
            <w:pPr>
              <w:jc w:val="center"/>
            </w:pPr>
            <w:r w:rsidRPr="00866C87">
              <w:t>67</w:t>
            </w:r>
            <w:r w:rsidRPr="00866C87">
              <w:rPr>
                <w:lang w:val="en-US"/>
              </w:rPr>
              <w:t>.</w:t>
            </w:r>
            <w:r w:rsidRPr="00866C87">
              <w:t>10</w:t>
            </w:r>
          </w:p>
          <w:p w:rsidR="00866C87" w:rsidRPr="00866C87" w:rsidRDefault="00866C87" w:rsidP="00866C87">
            <w:pPr>
              <w:jc w:val="center"/>
            </w:pPr>
            <w:r w:rsidRPr="00866C87">
              <w:t>47</w:t>
            </w:r>
            <w:r w:rsidRPr="00866C87">
              <w:rPr>
                <w:lang w:val="en-US"/>
              </w:rPr>
              <w:t>.</w:t>
            </w:r>
            <w:r w:rsidRPr="00866C87">
              <w:t>55</w:t>
            </w:r>
          </w:p>
        </w:tc>
      </w:tr>
    </w:tbl>
    <w:p w:rsidR="00C319D4" w:rsidRDefault="00C319D4" w:rsidP="00866C87">
      <w:pPr>
        <w:pStyle w:val="Revista"/>
        <w:ind w:firstLine="0"/>
        <w:rPr>
          <w:lang w:val="id-ID"/>
        </w:rPr>
      </w:pPr>
    </w:p>
    <w:p w:rsidR="00866C87" w:rsidRDefault="00866C87" w:rsidP="00866C87">
      <w:pPr>
        <w:pStyle w:val="Revista"/>
        <w:ind w:firstLine="0"/>
        <w:jc w:val="center"/>
        <w:rPr>
          <w:lang w:val="id-ID"/>
        </w:rPr>
      </w:pPr>
      <w:r w:rsidRPr="005B2BF5">
        <w:rPr>
          <w:noProof/>
          <w:sz w:val="22"/>
          <w:lang w:val="id-ID" w:eastAsia="id-ID"/>
        </w:rPr>
        <w:drawing>
          <wp:inline distT="0" distB="0" distL="0" distR="0">
            <wp:extent cx="3521412" cy="228520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8539" t="10454" r="29035" b="9665"/>
                    <a:stretch/>
                  </pic:blipFill>
                  <pic:spPr bwMode="auto">
                    <a:xfrm>
                      <a:off x="0" y="0"/>
                      <a:ext cx="3529360" cy="22903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6C87" w:rsidRPr="00866C87" w:rsidRDefault="00866C87" w:rsidP="00866C87">
      <w:pPr>
        <w:pStyle w:val="Revista"/>
        <w:ind w:firstLine="0"/>
        <w:rPr>
          <w:rFonts w:cs="Times New Roman"/>
          <w:szCs w:val="24"/>
          <w:lang w:val="id-ID"/>
        </w:rPr>
      </w:pPr>
    </w:p>
    <w:p w:rsidR="00866C87" w:rsidRPr="00866C87" w:rsidRDefault="0031263C" w:rsidP="00866C87">
      <w:pPr>
        <w:autoSpaceDE w:val="0"/>
        <w:autoSpaceDN w:val="0"/>
        <w:adjustRightInd w:val="0"/>
        <w:spacing w:line="360" w:lineRule="auto"/>
        <w:jc w:val="center"/>
        <w:rPr>
          <w:rFonts w:ascii="Times New Roman" w:hAnsi="Times New Roman" w:cs="Times New Roman"/>
          <w:sz w:val="24"/>
          <w:szCs w:val="24"/>
        </w:rPr>
      </w:pPr>
      <w:r w:rsidRPr="002E35E3">
        <w:rPr>
          <w:rFonts w:ascii="Times New Roman" w:hAnsi="Times New Roman" w:cs="Times New Roman"/>
          <w:b/>
          <w:bCs/>
          <w:sz w:val="24"/>
          <w:szCs w:val="24"/>
        </w:rPr>
        <w:t>F</w:t>
      </w:r>
      <w:r w:rsidRPr="002E35E3">
        <w:rPr>
          <w:rFonts w:ascii="Times New Roman" w:hAnsi="Times New Roman" w:cs="Times New Roman"/>
          <w:b/>
          <w:bCs/>
          <w:sz w:val="24"/>
          <w:szCs w:val="24"/>
          <w:lang w:val="id-ID"/>
        </w:rPr>
        <w:t>igure</w:t>
      </w:r>
      <w:r w:rsidR="00866C87" w:rsidRPr="002E35E3">
        <w:rPr>
          <w:rFonts w:ascii="Times New Roman" w:hAnsi="Times New Roman" w:cs="Times New Roman"/>
          <w:b/>
          <w:bCs/>
          <w:sz w:val="24"/>
          <w:szCs w:val="24"/>
        </w:rPr>
        <w:t xml:space="preserve"> 1.</w:t>
      </w:r>
      <w:r w:rsidR="00866C87" w:rsidRPr="00866C87">
        <w:rPr>
          <w:rFonts w:ascii="Times New Roman" w:hAnsi="Times New Roman" w:cs="Times New Roman"/>
          <w:sz w:val="24"/>
          <w:szCs w:val="24"/>
        </w:rPr>
        <w:t xml:space="preserve"> Microstructur</w:t>
      </w:r>
      <w:ins w:id="144" w:author="ismail - [2010]" w:date="2020-01-11T07:40:00Z">
        <w:r w:rsidR="00CA52FF">
          <w:rPr>
            <w:rFonts w:ascii="Times New Roman" w:hAnsi="Times New Roman" w:cs="Times New Roman"/>
            <w:sz w:val="24"/>
            <w:szCs w:val="24"/>
          </w:rPr>
          <w:t>e</w:t>
        </w:r>
      </w:ins>
      <w:del w:id="145" w:author="ismail - [2010]" w:date="2020-01-11T07:40:00Z">
        <w:r w:rsidR="00866C87" w:rsidRPr="00866C87" w:rsidDel="00CA52FF">
          <w:rPr>
            <w:rFonts w:ascii="Times New Roman" w:hAnsi="Times New Roman" w:cs="Times New Roman"/>
            <w:sz w:val="24"/>
            <w:szCs w:val="24"/>
          </w:rPr>
          <w:delText>al</w:delText>
        </w:r>
      </w:del>
      <w:r w:rsidR="00866C87" w:rsidRPr="00866C87">
        <w:rPr>
          <w:rFonts w:ascii="Times New Roman" w:hAnsi="Times New Roman" w:cs="Times New Roman"/>
          <w:sz w:val="24"/>
          <w:szCs w:val="24"/>
        </w:rPr>
        <w:t xml:space="preserve"> of Liquid Smoke </w:t>
      </w:r>
      <w:del w:id="146" w:author="ismail - [2010]" w:date="2020-01-11T07:40:00Z">
        <w:r w:rsidR="008E03D1" w:rsidDel="00CA52FF">
          <w:rPr>
            <w:rFonts w:ascii="Times New Roman" w:hAnsi="Times New Roman" w:cs="Times New Roman"/>
            <w:sz w:val="24"/>
            <w:szCs w:val="24"/>
          </w:rPr>
          <w:delText>Nanoencapsulation</w:delText>
        </w:r>
      </w:del>
      <w:ins w:id="147" w:author="ismail - [2010]" w:date="2020-01-11T07:40:00Z">
        <w:r w:rsidR="00CA52FF">
          <w:rPr>
            <w:rFonts w:ascii="Times New Roman" w:hAnsi="Times New Roman" w:cs="Times New Roman"/>
            <w:sz w:val="24"/>
            <w:szCs w:val="24"/>
          </w:rPr>
          <w:t>Nanocapsules</w:t>
        </w:r>
      </w:ins>
    </w:p>
    <w:p w:rsidR="00866C87" w:rsidRPr="00866C87" w:rsidRDefault="00866C87" w:rsidP="00866C87">
      <w:pPr>
        <w:pStyle w:val="Revista"/>
        <w:ind w:firstLine="0"/>
        <w:jc w:val="center"/>
        <w:rPr>
          <w:lang w:val="id-ID"/>
        </w:rPr>
        <w:sectPr w:rsidR="00866C87" w:rsidRPr="00866C87" w:rsidSect="00D43D1E">
          <w:type w:val="continuous"/>
          <w:pgSz w:w="12240" w:h="15840"/>
          <w:pgMar w:top="862" w:right="862" w:bottom="862" w:left="1440" w:header="720" w:footer="720" w:gutter="0"/>
          <w:cols w:space="720"/>
          <w:titlePg/>
          <w:docGrid w:linePitch="360"/>
        </w:sectPr>
      </w:pPr>
    </w:p>
    <w:p w:rsidR="00866C87" w:rsidRPr="00866C87" w:rsidRDefault="00866C87" w:rsidP="002E35E3">
      <w:pPr>
        <w:pStyle w:val="Revista"/>
      </w:pPr>
      <w:r w:rsidRPr="00866C87">
        <w:lastRenderedPageBreak/>
        <w:t xml:space="preserve">The composition of the coating material also affected the content of total phenols. The use of the coating material for one portion of alginate composition could trap phenolic content of liquid smoke during the spray drying process. This research was accordance with Novianty </w:t>
      </w:r>
      <w:r w:rsidR="00FB05A1">
        <w:rPr>
          <w:i/>
        </w:rPr>
        <w:t>et</w:t>
      </w:r>
      <w:r w:rsidR="00FB05A1">
        <w:rPr>
          <w:i/>
          <w:lang w:val="id-ID"/>
        </w:rPr>
        <w:t xml:space="preserve"> </w:t>
      </w:r>
      <w:r w:rsidRPr="00866C87">
        <w:rPr>
          <w:i/>
        </w:rPr>
        <w:t>al.,</w:t>
      </w:r>
      <w:r w:rsidR="00FB05A1">
        <w:t xml:space="preserve"> </w:t>
      </w:r>
      <w:r w:rsidR="00FB05A1">
        <w:rPr>
          <w:lang w:val="id-ID"/>
        </w:rPr>
        <w:t>(2015)</w:t>
      </w:r>
      <w:r w:rsidRPr="00866C87">
        <w:t xml:space="preserve"> that the encapsulation process of liquid smoke with alginate 1% was able to trap the phenol content with the release of phenol for 20 minutes.</w:t>
      </w:r>
    </w:p>
    <w:p w:rsidR="00866C87" w:rsidRPr="00866C87" w:rsidRDefault="00866C87" w:rsidP="002E35E3">
      <w:pPr>
        <w:pStyle w:val="Revista"/>
      </w:pPr>
      <w:r w:rsidRPr="00866C87">
        <w:t xml:space="preserve">Total carbonyl content of liquid smoke </w:t>
      </w:r>
      <w:del w:id="148" w:author="ismail - [2010]" w:date="2020-01-11T07:40:00Z">
        <w:r w:rsidR="00A71BA3" w:rsidDel="00CA52FF">
          <w:rPr>
            <w:lang w:val="id-ID"/>
          </w:rPr>
          <w:delText>n</w:delText>
        </w:r>
        <w:r w:rsidR="008E03D1" w:rsidDel="00CA52FF">
          <w:delText>anoencapsulation</w:delText>
        </w:r>
        <w:r w:rsidRPr="00866C87" w:rsidDel="00CA52FF">
          <w:delText xml:space="preserve"> </w:delText>
        </w:r>
      </w:del>
      <w:ins w:id="149" w:author="ismail - [2010]" w:date="2020-01-11T07:40:00Z">
        <w:r w:rsidR="00CA52FF">
          <w:rPr>
            <w:lang w:val="id-ID"/>
          </w:rPr>
          <w:t>n</w:t>
        </w:r>
        <w:r w:rsidR="00CA52FF">
          <w:t>anocapsules</w:t>
        </w:r>
        <w:r w:rsidR="00CA52FF" w:rsidRPr="00866C87">
          <w:t xml:space="preserve"> </w:t>
        </w:r>
      </w:ins>
      <w:r w:rsidRPr="00866C87">
        <w:t>was also affected by carbonyl content of liquid smoke. The carbonyl content of corncob liquid smoke was greater than coconut shell liquid smoke. Because of the corncob liquid smoke contains cellulose degradation products that were more than the</w:t>
      </w:r>
      <w:r w:rsidR="00FB05A1">
        <w:t xml:space="preserve"> liquid smoke coconut shell </w:t>
      </w:r>
      <w:r w:rsidR="00FB05A1">
        <w:rPr>
          <w:lang w:val="id-ID"/>
        </w:rPr>
        <w:t>(</w:t>
      </w:r>
      <w:r w:rsidR="00FB05A1">
        <w:t>Hardianto and Yunianta</w:t>
      </w:r>
      <w:r w:rsidR="00FB05A1">
        <w:rPr>
          <w:lang w:val="id-ID"/>
        </w:rPr>
        <w:t>, 2015)</w:t>
      </w:r>
      <w:r w:rsidRPr="00866C87">
        <w:t xml:space="preserve">. In addition, the alginate </w:t>
      </w:r>
      <w:r w:rsidRPr="00866C87">
        <w:lastRenderedPageBreak/>
        <w:t>composition as a coating material can protect the carbonyl during the spray dry</w:t>
      </w:r>
      <w:r w:rsidR="00FB05A1">
        <w:t xml:space="preserve">er. Alginate can form a gel </w:t>
      </w:r>
      <w:r w:rsidR="00FB05A1">
        <w:rPr>
          <w:lang w:val="id-ID"/>
        </w:rPr>
        <w:t>(</w:t>
      </w:r>
      <w:r w:rsidR="00FB05A1" w:rsidRPr="00866C87">
        <w:t xml:space="preserve">Novianty </w:t>
      </w:r>
      <w:r w:rsidR="00FB05A1">
        <w:rPr>
          <w:i/>
        </w:rPr>
        <w:t>et</w:t>
      </w:r>
      <w:r w:rsidR="00FB05A1">
        <w:rPr>
          <w:i/>
          <w:lang w:val="id-ID"/>
        </w:rPr>
        <w:t xml:space="preserve"> </w:t>
      </w:r>
      <w:r w:rsidR="00FB05A1" w:rsidRPr="00866C87">
        <w:rPr>
          <w:i/>
        </w:rPr>
        <w:t>al.,</w:t>
      </w:r>
      <w:r w:rsidR="00FB05A1">
        <w:rPr>
          <w:lang w:val="id-ID"/>
        </w:rPr>
        <w:t>2015)</w:t>
      </w:r>
      <w:r w:rsidRPr="00866C87">
        <w:t>. Alginate was polysaccharide that contain of homoploymeric mannoronic (M) and guluronic (G) block. The gel characteristic of algin</w:t>
      </w:r>
      <w:r w:rsidR="00FB05A1">
        <w:t xml:space="preserve">ate was affect by M/G ratio </w:t>
      </w:r>
      <w:r w:rsidR="00FB05A1">
        <w:rPr>
          <w:lang w:val="id-ID"/>
        </w:rPr>
        <w:t>(Fertah</w:t>
      </w:r>
      <w:del w:id="150" w:author="ismail - [2010]" w:date="2020-01-11T07:41:00Z">
        <w:r w:rsidR="00FB05A1" w:rsidDel="00CA52FF">
          <w:rPr>
            <w:lang w:val="id-ID"/>
          </w:rPr>
          <w:delText>,</w:delText>
        </w:r>
      </w:del>
      <w:r w:rsidR="00FB05A1">
        <w:rPr>
          <w:lang w:val="id-ID"/>
        </w:rPr>
        <w:t xml:space="preserve"> </w:t>
      </w:r>
      <w:r w:rsidR="00FB05A1">
        <w:rPr>
          <w:i/>
        </w:rPr>
        <w:t>et</w:t>
      </w:r>
      <w:r w:rsidR="00FB05A1">
        <w:rPr>
          <w:i/>
          <w:lang w:val="id-ID"/>
        </w:rPr>
        <w:t xml:space="preserve"> </w:t>
      </w:r>
      <w:r w:rsidR="00FB05A1" w:rsidRPr="00866C87">
        <w:rPr>
          <w:i/>
        </w:rPr>
        <w:t>al.,</w:t>
      </w:r>
      <w:ins w:id="151" w:author="ismail - [2010]" w:date="2020-01-11T07:41:00Z">
        <w:r w:rsidR="00CA52FF">
          <w:rPr>
            <w:i/>
          </w:rPr>
          <w:t xml:space="preserve"> </w:t>
        </w:r>
      </w:ins>
      <w:r w:rsidR="00FB05A1" w:rsidRPr="00FB05A1">
        <w:rPr>
          <w:lang w:val="id-ID"/>
        </w:rPr>
        <w:t>201</w:t>
      </w:r>
      <w:del w:id="152" w:author="ismail - [2010]" w:date="2020-01-11T09:09:00Z">
        <w:r w:rsidR="00FB05A1" w:rsidRPr="00FB05A1" w:rsidDel="00BB628B">
          <w:rPr>
            <w:lang w:val="id-ID"/>
          </w:rPr>
          <w:delText>4</w:delText>
        </w:r>
      </w:del>
      <w:ins w:id="153" w:author="ismail - [2010]" w:date="2020-01-11T09:09:00Z">
        <w:r w:rsidR="00BB628B">
          <w:rPr>
            <w:lang w:val="en-ID"/>
          </w:rPr>
          <w:t>7</w:t>
        </w:r>
      </w:ins>
      <w:r w:rsidR="00FB05A1" w:rsidRPr="00FB05A1">
        <w:rPr>
          <w:lang w:val="id-ID"/>
        </w:rPr>
        <w:t>)</w:t>
      </w:r>
      <w:r w:rsidRPr="00FB05A1">
        <w:t>.</w:t>
      </w:r>
      <w:r w:rsidRPr="00866C87">
        <w:t xml:space="preserve">  This character was used to protect the phenolic content and carbonyl component during nanoencapsulation process. </w:t>
      </w:r>
      <w:del w:id="154" w:author="ismail - [2010]" w:date="2020-01-11T07:41:00Z">
        <w:r w:rsidR="008E03D1" w:rsidDel="00CA52FF">
          <w:delText>Nanoencapsulation</w:delText>
        </w:r>
        <w:r w:rsidRPr="00866C87" w:rsidDel="00CA52FF">
          <w:delText xml:space="preserve"> </w:delText>
        </w:r>
      </w:del>
      <w:ins w:id="155" w:author="ismail - [2010]" w:date="2020-01-11T07:41:00Z">
        <w:r w:rsidR="00CA52FF">
          <w:t>Nanocapsules</w:t>
        </w:r>
        <w:r w:rsidR="00CA52FF" w:rsidRPr="00866C87">
          <w:t xml:space="preserve"> </w:t>
        </w:r>
      </w:ins>
      <w:r w:rsidRPr="00866C87">
        <w:t xml:space="preserve">oxidative capability of liquid smoke was measured by Radical Scavanging Activity. The RSA of liquid smoke </w:t>
      </w:r>
      <w:del w:id="156" w:author="ismail - [2010]" w:date="2020-01-11T07:41:00Z">
        <w:r w:rsidR="00A71BA3" w:rsidDel="00CA52FF">
          <w:rPr>
            <w:lang w:val="id-ID"/>
          </w:rPr>
          <w:delText>n</w:delText>
        </w:r>
        <w:r w:rsidR="008E03D1" w:rsidDel="00CA52FF">
          <w:delText>anoencapsulation</w:delText>
        </w:r>
        <w:r w:rsidRPr="00866C87" w:rsidDel="00CA52FF">
          <w:delText xml:space="preserve">s </w:delText>
        </w:r>
      </w:del>
      <w:ins w:id="157" w:author="ismail - [2010]" w:date="2020-01-11T07:41:00Z">
        <w:r w:rsidR="00CA52FF">
          <w:rPr>
            <w:lang w:val="id-ID"/>
          </w:rPr>
          <w:t>n</w:t>
        </w:r>
        <w:r w:rsidR="00CA52FF">
          <w:t>anocapsules</w:t>
        </w:r>
        <w:r w:rsidR="00CA52FF" w:rsidRPr="00866C87">
          <w:t xml:space="preserve"> </w:t>
        </w:r>
      </w:ins>
      <w:r w:rsidRPr="00866C87">
        <w:t>was 91</w:t>
      </w:r>
      <w:ins w:id="158" w:author="ismail - [2010]" w:date="2020-01-11T07:41:00Z">
        <w:r w:rsidR="00CA52FF">
          <w:t>.</w:t>
        </w:r>
      </w:ins>
      <w:del w:id="159" w:author="ismail - [2010]" w:date="2020-01-11T07:41:00Z">
        <w:r w:rsidRPr="00866C87" w:rsidDel="00CA52FF">
          <w:delText>,</w:delText>
        </w:r>
      </w:del>
      <w:r w:rsidRPr="00866C87">
        <w:t>3</w:t>
      </w:r>
      <w:ins w:id="160" w:author="ismail - [2010]" w:date="2020-01-11T07:43:00Z">
        <w:r w:rsidR="00FF036F">
          <w:t>5</w:t>
        </w:r>
      </w:ins>
      <w:del w:id="161" w:author="ismail - [2010]" w:date="2020-01-11T07:43:00Z">
        <w:r w:rsidRPr="00866C87" w:rsidDel="00FF036F">
          <w:delText>48</w:delText>
        </w:r>
      </w:del>
      <w:r w:rsidRPr="00866C87">
        <w:t xml:space="preserve">%. It was indicated that the coating materials was able to inhibit the oxidation of liquid smoke associated with total phenolic content and total carbonyl, where the </w:t>
      </w:r>
      <w:r w:rsidRPr="00866C87">
        <w:lastRenderedPageBreak/>
        <w:t>component acts as an antioxidant and antimicrobial i</w:t>
      </w:r>
      <w:r w:rsidR="00FB05A1">
        <w:t xml:space="preserve">n food </w:t>
      </w:r>
      <w:r w:rsidR="00FB05A1">
        <w:rPr>
          <w:lang w:val="id-ID"/>
        </w:rPr>
        <w:t>(Leha, 2010)</w:t>
      </w:r>
      <w:r w:rsidRPr="00866C87">
        <w:t>.</w:t>
      </w:r>
    </w:p>
    <w:p w:rsidR="00866C87" w:rsidRPr="00866C87" w:rsidRDefault="00866C87" w:rsidP="002E35E3">
      <w:pPr>
        <w:pStyle w:val="Revista"/>
      </w:pPr>
      <w:r w:rsidRPr="00866C87">
        <w:t xml:space="preserve">According to the table 1, it was known that liquid smoke </w:t>
      </w:r>
      <w:r w:rsidR="00A71BA3">
        <w:rPr>
          <w:lang w:val="id-ID"/>
        </w:rPr>
        <w:t>n</w:t>
      </w:r>
      <w:r w:rsidR="008E03D1">
        <w:t>anoencapsulation</w:t>
      </w:r>
      <w:r w:rsidRPr="00866C87">
        <w:t xml:space="preserve"> contain PAH especially benzo-α-phyrene. Benzo-α-phyrene was known to be carcinogenic and mutagenic </w:t>
      </w:r>
      <w:r w:rsidR="00FB05A1">
        <w:t xml:space="preserve">to human.  Based Swastawati </w:t>
      </w:r>
      <w:r w:rsidR="00FB05A1">
        <w:rPr>
          <w:lang w:val="id-ID"/>
        </w:rPr>
        <w:t>(2008)</w:t>
      </w:r>
      <w:r w:rsidRPr="00866C87">
        <w:t>, coconut shell liquid smoke had benzo-α-phyrene contents of 11.351 ppm, while corn cob li</w:t>
      </w:r>
      <w:r w:rsidR="00FB05A1">
        <w:t xml:space="preserve">quid smoke was not detected </w:t>
      </w:r>
      <w:r w:rsidR="00FB05A1">
        <w:rPr>
          <w:lang w:val="id-ID"/>
        </w:rPr>
        <w:t>(Swastawati</w:t>
      </w:r>
      <w:del w:id="162" w:author="ismail - [2010]" w:date="2020-01-11T07:43:00Z">
        <w:r w:rsidR="00FB05A1" w:rsidDel="00FF036F">
          <w:rPr>
            <w:lang w:val="id-ID"/>
          </w:rPr>
          <w:delText>,</w:delText>
        </w:r>
      </w:del>
      <w:r w:rsidR="00FB05A1">
        <w:rPr>
          <w:lang w:val="id-ID"/>
        </w:rPr>
        <w:t xml:space="preserve"> </w:t>
      </w:r>
      <w:r w:rsidR="00FB05A1">
        <w:rPr>
          <w:i/>
        </w:rPr>
        <w:t>et</w:t>
      </w:r>
      <w:r w:rsidR="00FB05A1">
        <w:rPr>
          <w:i/>
          <w:lang w:val="id-ID"/>
        </w:rPr>
        <w:t xml:space="preserve"> </w:t>
      </w:r>
      <w:r w:rsidR="00FB05A1" w:rsidRPr="00866C87">
        <w:rPr>
          <w:i/>
        </w:rPr>
        <w:t>al.,</w:t>
      </w:r>
      <w:ins w:id="163" w:author="ismail - [2010]" w:date="2020-01-11T07:43:00Z">
        <w:r w:rsidR="00FF036F">
          <w:rPr>
            <w:i/>
          </w:rPr>
          <w:t xml:space="preserve"> </w:t>
        </w:r>
      </w:ins>
      <w:r w:rsidR="00FB05A1" w:rsidRPr="00FB05A1">
        <w:rPr>
          <w:lang w:val="id-ID"/>
        </w:rPr>
        <w:t>2007)</w:t>
      </w:r>
      <w:r w:rsidRPr="00866C87">
        <w:t xml:space="preserve">. According to the table 1, it showed that the coating material can trap </w:t>
      </w:r>
      <w:del w:id="164" w:author="ismail - [2010]" w:date="2020-01-11T07:44:00Z">
        <w:r w:rsidR="00A71BA3" w:rsidDel="00FF036F">
          <w:rPr>
            <w:lang w:val="id-ID"/>
          </w:rPr>
          <w:delText>n</w:delText>
        </w:r>
        <w:r w:rsidR="008E03D1" w:rsidDel="00FF036F">
          <w:delText>anoencapsulation</w:delText>
        </w:r>
        <w:r w:rsidRPr="00866C87" w:rsidDel="00FF036F">
          <w:delText xml:space="preserve"> </w:delText>
        </w:r>
      </w:del>
      <w:ins w:id="165" w:author="ismail - [2010]" w:date="2020-01-11T07:44:00Z">
        <w:r w:rsidR="00FF036F">
          <w:rPr>
            <w:lang w:val="id-ID"/>
          </w:rPr>
          <w:t>n</w:t>
        </w:r>
        <w:r w:rsidR="00FF036F">
          <w:t>anocapsules</w:t>
        </w:r>
        <w:r w:rsidR="00FF036F" w:rsidRPr="00866C87">
          <w:t xml:space="preserve"> </w:t>
        </w:r>
      </w:ins>
      <w:r w:rsidRPr="00866C87">
        <w:t>PAH compounds.</w:t>
      </w:r>
    </w:p>
    <w:p w:rsidR="00866C87" w:rsidRPr="00866C87" w:rsidRDefault="00866C87" w:rsidP="002E35E3">
      <w:pPr>
        <w:pStyle w:val="Revista"/>
      </w:pPr>
      <w:r w:rsidRPr="00866C87">
        <w:t xml:space="preserve">Based on morphological observation of liquid smoke </w:t>
      </w:r>
      <w:del w:id="166" w:author="ismail - [2010]" w:date="2020-01-11T07:44:00Z">
        <w:r w:rsidR="00A71BA3" w:rsidDel="00FF036F">
          <w:rPr>
            <w:lang w:val="id-ID"/>
          </w:rPr>
          <w:delText>n</w:delText>
        </w:r>
        <w:r w:rsidR="008E03D1" w:rsidDel="00FF036F">
          <w:delText>anoencapsulation</w:delText>
        </w:r>
        <w:r w:rsidRPr="00866C87" w:rsidDel="00FF036F">
          <w:delText xml:space="preserve"> </w:delText>
        </w:r>
      </w:del>
      <w:ins w:id="167" w:author="ismail - [2010]" w:date="2020-01-11T07:44:00Z">
        <w:r w:rsidR="00FF036F">
          <w:rPr>
            <w:lang w:val="id-ID"/>
          </w:rPr>
          <w:t>n</w:t>
        </w:r>
        <w:r w:rsidR="00FF036F">
          <w:t>anocapsules</w:t>
        </w:r>
        <w:r w:rsidR="00FF036F" w:rsidRPr="00866C87">
          <w:t xml:space="preserve"> </w:t>
        </w:r>
      </w:ins>
      <w:r w:rsidRPr="00866C87">
        <w:t xml:space="preserve">(Figure 1), it could be detected that the liquid smoke </w:t>
      </w:r>
      <w:del w:id="168" w:author="ismail - [2010]" w:date="2020-01-11T07:44:00Z">
        <w:r w:rsidR="00A71BA3" w:rsidDel="00FF036F">
          <w:rPr>
            <w:lang w:val="id-ID"/>
          </w:rPr>
          <w:delText>n</w:delText>
        </w:r>
        <w:r w:rsidR="008E03D1" w:rsidDel="00FF036F">
          <w:delText>anoencapsulation</w:delText>
        </w:r>
        <w:r w:rsidRPr="00866C87" w:rsidDel="00FF036F">
          <w:delText xml:space="preserve"> </w:delText>
        </w:r>
      </w:del>
      <w:ins w:id="169" w:author="ismail - [2010]" w:date="2020-01-11T07:44:00Z">
        <w:r w:rsidR="00FF036F">
          <w:rPr>
            <w:lang w:val="id-ID"/>
          </w:rPr>
          <w:t>n</w:t>
        </w:r>
        <w:r w:rsidR="00FF036F">
          <w:t>anocapsules</w:t>
        </w:r>
        <w:r w:rsidR="00FF036F" w:rsidRPr="00866C87">
          <w:t xml:space="preserve"> </w:t>
        </w:r>
      </w:ins>
      <w:r w:rsidRPr="00866C87">
        <w:t xml:space="preserve">produced a perfect numerous circle. Novianty </w:t>
      </w:r>
      <w:r w:rsidRPr="00866C87">
        <w:rPr>
          <w:i/>
        </w:rPr>
        <w:t>et.al.,</w:t>
      </w:r>
      <w:r w:rsidR="00FB05A1">
        <w:rPr>
          <w:lang w:val="id-ID"/>
        </w:rPr>
        <w:t>(2015)</w:t>
      </w:r>
      <w:r w:rsidRPr="00866C87">
        <w:t xml:space="preserve"> showed that the concentration of 1% alginate microcapsules produced liquid smoke morphology with an unbroken sphere. This showed that alginate as a coating material was capable of protecting the liquid smoke during nanoencapsulation process. </w:t>
      </w:r>
    </w:p>
    <w:p w:rsidR="00866C87" w:rsidRDefault="00866C87" w:rsidP="00866C87">
      <w:pPr>
        <w:autoSpaceDE w:val="0"/>
        <w:autoSpaceDN w:val="0"/>
        <w:adjustRightInd w:val="0"/>
        <w:spacing w:line="360" w:lineRule="auto"/>
        <w:jc w:val="both"/>
        <w:rPr>
          <w:lang w:val="id-ID"/>
        </w:rPr>
      </w:pPr>
    </w:p>
    <w:p w:rsidR="00866C87" w:rsidRPr="002E35E3" w:rsidRDefault="00866C87" w:rsidP="002E35E3">
      <w:pPr>
        <w:pStyle w:val="Revista"/>
        <w:ind w:firstLine="0"/>
        <w:rPr>
          <w:b/>
          <w:bCs/>
        </w:rPr>
      </w:pPr>
      <w:r w:rsidRPr="002E35E3">
        <w:rPr>
          <w:b/>
          <w:bCs/>
          <w:lang w:val="id-ID"/>
        </w:rPr>
        <w:t xml:space="preserve">3.2. </w:t>
      </w:r>
      <w:r w:rsidRPr="002E35E3">
        <w:rPr>
          <w:b/>
          <w:bCs/>
        </w:rPr>
        <w:t>Peroxide Value (PV) Analysis</w:t>
      </w:r>
    </w:p>
    <w:p w:rsidR="002813D6" w:rsidRPr="002E35E3" w:rsidRDefault="00866C87" w:rsidP="002E35E3">
      <w:pPr>
        <w:pStyle w:val="Revista"/>
      </w:pPr>
      <w:r w:rsidRPr="002813D6">
        <w:t xml:space="preserve">The combination of liquid smoke </w:t>
      </w:r>
      <w:r w:rsidR="00A71BA3">
        <w:rPr>
          <w:lang w:val="id-ID"/>
        </w:rPr>
        <w:t>n</w:t>
      </w:r>
      <w:r w:rsidR="008E03D1">
        <w:t>anoencapsulation</w:t>
      </w:r>
      <w:r w:rsidRPr="002813D6">
        <w:t xml:space="preserve"> was applied to the catfish fillets and stored at room temperature and cold temperature. The antioxidant and antimicrobial effects were observed during storage. The number of peroxide value on a catfish fillet was presented in Figure 2. Based on the results obtained, the peroxide value of catfish fillets increased on days 0 to day 4. After that, the peroxide value decreased until 10 days at all storage temperatures. Peroxide value was the number that indicated the degree of damaged oil or fat by oxidation. The oil reacted with oxygen and form peroxides, especially when it contains unsa</w:t>
      </w:r>
      <w:r w:rsidR="00FB05A1">
        <w:t xml:space="preserve">turated fatty acids </w:t>
      </w:r>
      <w:r w:rsidR="00FB05A1">
        <w:rPr>
          <w:lang w:val="id-ID"/>
        </w:rPr>
        <w:t xml:space="preserve">(Panagan, </w:t>
      </w:r>
      <w:r w:rsidR="00FB05A1">
        <w:rPr>
          <w:i/>
        </w:rPr>
        <w:t>et</w:t>
      </w:r>
      <w:r w:rsidR="00FB05A1">
        <w:rPr>
          <w:i/>
          <w:lang w:val="id-ID"/>
        </w:rPr>
        <w:t xml:space="preserve"> </w:t>
      </w:r>
      <w:r w:rsidR="00FB05A1" w:rsidRPr="00866C87">
        <w:rPr>
          <w:i/>
        </w:rPr>
        <w:t>al.,</w:t>
      </w:r>
      <w:r w:rsidR="00FB05A1">
        <w:rPr>
          <w:lang w:val="id-ID"/>
        </w:rPr>
        <w:t>2011)</w:t>
      </w:r>
      <w:r w:rsidRPr="002813D6">
        <w:t>. Catfish fillets had a f</w:t>
      </w:r>
      <w:r w:rsidR="00FB05A1">
        <w:t xml:space="preserve">at content of 0.12 to 1.42% </w:t>
      </w:r>
      <w:r w:rsidR="00FB05A1">
        <w:rPr>
          <w:lang w:val="id-ID"/>
        </w:rPr>
        <w:t>(Rario, 2015)</w:t>
      </w:r>
      <w:r w:rsidRPr="002813D6">
        <w:t>. C</w:t>
      </w:r>
      <w:r w:rsidR="00FB05A1">
        <w:t>atfish fat contains omega-3</w:t>
      </w:r>
      <w:r w:rsidR="00FB05A1">
        <w:rPr>
          <w:lang w:val="id-ID"/>
        </w:rPr>
        <w:t xml:space="preserve"> (Panagan, </w:t>
      </w:r>
      <w:r w:rsidR="00FB05A1">
        <w:rPr>
          <w:i/>
        </w:rPr>
        <w:t>et</w:t>
      </w:r>
      <w:r w:rsidR="00FB05A1">
        <w:rPr>
          <w:i/>
          <w:lang w:val="id-ID"/>
        </w:rPr>
        <w:t xml:space="preserve"> </w:t>
      </w:r>
      <w:r w:rsidR="00FB05A1" w:rsidRPr="00866C87">
        <w:rPr>
          <w:i/>
        </w:rPr>
        <w:t>al.,</w:t>
      </w:r>
      <w:r w:rsidR="00FB05A1">
        <w:rPr>
          <w:lang w:val="id-ID"/>
        </w:rPr>
        <w:t>2011)</w:t>
      </w:r>
      <w:r w:rsidRPr="002813D6">
        <w:t xml:space="preserve"> as an unsaturated fatty acid, that potentially f</w:t>
      </w:r>
      <w:r w:rsidR="00626E97">
        <w:t>orms peroxides due to oxidatio</w:t>
      </w:r>
      <w:r w:rsidR="00626E97">
        <w:rPr>
          <w:lang w:val="id-ID"/>
        </w:rPr>
        <w:t>n</w:t>
      </w:r>
      <w:r w:rsidR="002E35E3">
        <w:t>.</w:t>
      </w:r>
    </w:p>
    <w:p w:rsidR="00626E97" w:rsidRDefault="00626E97" w:rsidP="00626E97">
      <w:pPr>
        <w:spacing w:line="240" w:lineRule="auto"/>
        <w:jc w:val="both"/>
        <w:rPr>
          <w:ins w:id="170" w:author="ismail - [2010]" w:date="2020-01-11T07:44:00Z"/>
          <w:rFonts w:ascii="Times New Roman" w:hAnsi="Times New Roman" w:cs="Times New Roman"/>
          <w:sz w:val="24"/>
          <w:szCs w:val="24"/>
          <w:lang w:val="en-ID"/>
        </w:rPr>
      </w:pPr>
    </w:p>
    <w:p w:rsidR="00FF036F" w:rsidRPr="00FF036F" w:rsidRDefault="00FF036F" w:rsidP="00626E97">
      <w:pPr>
        <w:spacing w:line="240" w:lineRule="auto"/>
        <w:jc w:val="both"/>
        <w:rPr>
          <w:rFonts w:ascii="Times New Roman" w:hAnsi="Times New Roman" w:cs="Times New Roman"/>
          <w:sz w:val="24"/>
          <w:szCs w:val="24"/>
          <w:lang w:val="en-ID"/>
          <w:rPrChange w:id="171" w:author="Unknown">
            <w:rPr>
              <w:rFonts w:ascii="Times New Roman" w:hAnsi="Times New Roman" w:cs="Times New Roman"/>
              <w:sz w:val="24"/>
              <w:szCs w:val="24"/>
              <w:lang w:val="id-ID"/>
            </w:rPr>
          </w:rPrChange>
        </w:rPr>
        <w:sectPr w:rsidR="00FF036F" w:rsidRPr="00FF036F" w:rsidSect="00D43D1E">
          <w:type w:val="continuous"/>
          <w:pgSz w:w="12240" w:h="15840"/>
          <w:pgMar w:top="862" w:right="862" w:bottom="862" w:left="1440" w:header="720" w:footer="720" w:gutter="0"/>
          <w:cols w:num="2" w:space="720"/>
          <w:docGrid w:linePitch="360"/>
        </w:sectPr>
      </w:pPr>
    </w:p>
    <w:p w:rsidR="002813D6" w:rsidRDefault="00626E97" w:rsidP="00626E97">
      <w:pPr>
        <w:autoSpaceDE w:val="0"/>
        <w:autoSpaceDN w:val="0"/>
        <w:adjustRightInd w:val="0"/>
        <w:spacing w:line="240" w:lineRule="auto"/>
        <w:jc w:val="center"/>
        <w:rPr>
          <w:rFonts w:ascii="Times New Roman" w:hAnsi="Times New Roman" w:cs="Times New Roman"/>
          <w:sz w:val="24"/>
          <w:szCs w:val="24"/>
          <w:lang w:val="id-ID"/>
        </w:rPr>
      </w:pPr>
      <w:r w:rsidRPr="005B2BF5">
        <w:rPr>
          <w:noProof/>
          <w:lang w:val="id-ID" w:eastAsia="id-ID"/>
        </w:rPr>
        <w:lastRenderedPageBreak/>
        <w:drawing>
          <wp:inline distT="0" distB="0" distL="0" distR="0">
            <wp:extent cx="3584404" cy="23011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7504" t="21444" r="28897" b="10503"/>
                    <a:stretch/>
                  </pic:blipFill>
                  <pic:spPr bwMode="auto">
                    <a:xfrm>
                      <a:off x="0" y="0"/>
                      <a:ext cx="3600380" cy="23113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26E97" w:rsidRPr="005B2BF5" w:rsidRDefault="0031263C" w:rsidP="002E35E3">
      <w:pPr>
        <w:pStyle w:val="ListParagraph"/>
        <w:ind w:left="360"/>
        <w:jc w:val="both"/>
        <w:rPr>
          <w:sz w:val="22"/>
          <w:szCs w:val="22"/>
        </w:rPr>
      </w:pPr>
      <w:r w:rsidRPr="002E35E3">
        <w:rPr>
          <w:b/>
          <w:bCs/>
          <w:sz w:val="22"/>
          <w:szCs w:val="22"/>
        </w:rPr>
        <w:t>F</w:t>
      </w:r>
      <w:r w:rsidRPr="002E35E3">
        <w:rPr>
          <w:b/>
          <w:bCs/>
          <w:sz w:val="22"/>
          <w:szCs w:val="22"/>
          <w:lang w:val="id-ID"/>
        </w:rPr>
        <w:t>igure</w:t>
      </w:r>
      <w:r w:rsidR="00626E97" w:rsidRPr="002E35E3">
        <w:rPr>
          <w:b/>
          <w:bCs/>
          <w:sz w:val="22"/>
          <w:szCs w:val="22"/>
        </w:rPr>
        <w:t xml:space="preserve"> 2.</w:t>
      </w:r>
      <w:r w:rsidR="00626E97" w:rsidRPr="005B2BF5">
        <w:rPr>
          <w:sz w:val="22"/>
          <w:szCs w:val="22"/>
        </w:rPr>
        <w:t xml:space="preserve"> The Peroxide Value of Catfish Fillet Stored at Room Temperature and Cold Temperature</w:t>
      </w:r>
    </w:p>
    <w:p w:rsidR="00626E97" w:rsidRPr="00626E97" w:rsidRDefault="00626E97" w:rsidP="002E35E3">
      <w:pPr>
        <w:pStyle w:val="Revista"/>
        <w:ind w:firstLine="0"/>
        <w:rPr>
          <w:rFonts w:cs="Times New Roman"/>
          <w:noProof/>
          <w:szCs w:val="24"/>
          <w:lang w:val="id-ID"/>
        </w:rPr>
        <w:sectPr w:rsidR="00626E97" w:rsidRPr="00626E97" w:rsidSect="00D43D1E">
          <w:type w:val="continuous"/>
          <w:pgSz w:w="12240" w:h="15840"/>
          <w:pgMar w:top="862" w:right="862" w:bottom="862" w:left="1440" w:header="720" w:footer="720" w:gutter="0"/>
          <w:cols w:space="720"/>
          <w:docGrid w:linePitch="360"/>
        </w:sectPr>
      </w:pPr>
    </w:p>
    <w:p w:rsidR="00626E97" w:rsidRDefault="00626E97" w:rsidP="002E35E3">
      <w:pPr>
        <w:autoSpaceDE w:val="0"/>
        <w:autoSpaceDN w:val="0"/>
        <w:adjustRightInd w:val="0"/>
        <w:spacing w:after="0" w:line="240" w:lineRule="auto"/>
        <w:rPr>
          <w:rFonts w:ascii="Times New Roman" w:hAnsi="Times New Roman" w:cs="Times New Roman"/>
          <w:sz w:val="24"/>
          <w:szCs w:val="24"/>
          <w:lang w:val="id-ID"/>
        </w:rPr>
        <w:sectPr w:rsidR="00626E97" w:rsidSect="00D43D1E">
          <w:type w:val="continuous"/>
          <w:pgSz w:w="12240" w:h="15840"/>
          <w:pgMar w:top="862" w:right="862" w:bottom="862" w:left="1440" w:header="720" w:footer="720" w:gutter="0"/>
          <w:cols w:space="720"/>
          <w:docGrid w:linePitch="360"/>
        </w:sectPr>
      </w:pPr>
    </w:p>
    <w:p w:rsidR="00A25D3D" w:rsidRDefault="00626E97" w:rsidP="00A25D3D">
      <w:pPr>
        <w:spacing w:after="0" w:line="240" w:lineRule="auto"/>
        <w:jc w:val="both"/>
        <w:rPr>
          <w:rFonts w:ascii="Times New Roman" w:hAnsi="Times New Roman" w:cs="Times New Roman"/>
          <w:b/>
          <w:sz w:val="24"/>
          <w:szCs w:val="24"/>
          <w:lang w:val="id-ID"/>
        </w:rPr>
      </w:pPr>
      <w:r w:rsidRPr="00E07E52">
        <w:rPr>
          <w:rFonts w:ascii="Times New Roman" w:hAnsi="Times New Roman" w:cs="Times New Roman"/>
          <w:sz w:val="24"/>
          <w:szCs w:val="24"/>
        </w:rPr>
        <w:lastRenderedPageBreak/>
        <w:t xml:space="preserve">The combination of liquid smoke </w:t>
      </w:r>
      <w:del w:id="172" w:author="ismail - [2010]" w:date="2020-01-11T07:44:00Z">
        <w:r w:rsidR="00A71BA3" w:rsidDel="00FF036F">
          <w:rPr>
            <w:rFonts w:ascii="Times New Roman" w:hAnsi="Times New Roman" w:cs="Times New Roman"/>
            <w:sz w:val="24"/>
            <w:szCs w:val="24"/>
            <w:lang w:val="id-ID"/>
          </w:rPr>
          <w:delText>n</w:delText>
        </w:r>
        <w:r w:rsidR="008E03D1" w:rsidDel="00FF036F">
          <w:rPr>
            <w:rFonts w:ascii="Times New Roman" w:hAnsi="Times New Roman" w:cs="Times New Roman"/>
            <w:sz w:val="24"/>
            <w:szCs w:val="24"/>
          </w:rPr>
          <w:delText>anoencapsulation</w:delText>
        </w:r>
        <w:r w:rsidRPr="00E07E52" w:rsidDel="00FF036F">
          <w:rPr>
            <w:rFonts w:ascii="Times New Roman" w:hAnsi="Times New Roman" w:cs="Times New Roman"/>
            <w:sz w:val="24"/>
            <w:szCs w:val="24"/>
          </w:rPr>
          <w:delText xml:space="preserve"> </w:delText>
        </w:r>
      </w:del>
      <w:ins w:id="173" w:author="ismail - [2010]" w:date="2020-01-11T07:44:00Z">
        <w:r w:rsidR="00FF036F">
          <w:rPr>
            <w:rFonts w:ascii="Times New Roman" w:hAnsi="Times New Roman" w:cs="Times New Roman"/>
            <w:sz w:val="24"/>
            <w:szCs w:val="24"/>
            <w:lang w:val="id-ID"/>
          </w:rPr>
          <w:t>n</w:t>
        </w:r>
        <w:r w:rsidR="00FF036F">
          <w:rPr>
            <w:rFonts w:ascii="Times New Roman" w:hAnsi="Times New Roman" w:cs="Times New Roman"/>
            <w:sz w:val="24"/>
            <w:szCs w:val="24"/>
          </w:rPr>
          <w:t>anocapsules</w:t>
        </w:r>
        <w:r w:rsidR="00FF036F" w:rsidRPr="00E07E52">
          <w:rPr>
            <w:rFonts w:ascii="Times New Roman" w:hAnsi="Times New Roman" w:cs="Times New Roman"/>
            <w:sz w:val="24"/>
            <w:szCs w:val="24"/>
          </w:rPr>
          <w:t xml:space="preserve"> </w:t>
        </w:r>
      </w:ins>
      <w:r w:rsidRPr="00E07E52">
        <w:rPr>
          <w:rFonts w:ascii="Times New Roman" w:hAnsi="Times New Roman" w:cs="Times New Roman"/>
          <w:sz w:val="24"/>
          <w:szCs w:val="24"/>
        </w:rPr>
        <w:t>had a total phenolic content of 3.68</w:t>
      </w:r>
      <w:del w:id="174" w:author="ismail - [2010]" w:date="2020-01-11T07:45:00Z">
        <w:r w:rsidRPr="00E07E52" w:rsidDel="00FF036F">
          <w:rPr>
            <w:rFonts w:ascii="Times New Roman" w:hAnsi="Times New Roman" w:cs="Times New Roman"/>
            <w:sz w:val="24"/>
            <w:szCs w:val="24"/>
          </w:rPr>
          <w:delText>2</w:delText>
        </w:r>
      </w:del>
      <w:r w:rsidRPr="00E07E52">
        <w:rPr>
          <w:rFonts w:ascii="Times New Roman" w:hAnsi="Times New Roman" w:cs="Times New Roman"/>
          <w:sz w:val="24"/>
          <w:szCs w:val="24"/>
        </w:rPr>
        <w:t>% and the RSA of 91.3</w:t>
      </w:r>
      <w:ins w:id="175" w:author="ismail - [2010]" w:date="2020-01-11T07:45:00Z">
        <w:r w:rsidR="00FF036F">
          <w:rPr>
            <w:rFonts w:ascii="Times New Roman" w:hAnsi="Times New Roman" w:cs="Times New Roman"/>
            <w:sz w:val="24"/>
            <w:szCs w:val="24"/>
          </w:rPr>
          <w:t>5</w:t>
        </w:r>
      </w:ins>
      <w:del w:id="176" w:author="ismail - [2010]" w:date="2020-01-11T07:45:00Z">
        <w:r w:rsidRPr="00E07E52" w:rsidDel="00FF036F">
          <w:rPr>
            <w:rFonts w:ascii="Times New Roman" w:hAnsi="Times New Roman" w:cs="Times New Roman"/>
            <w:sz w:val="24"/>
            <w:szCs w:val="24"/>
          </w:rPr>
          <w:delText>48</w:delText>
        </w:r>
      </w:del>
      <w:r w:rsidRPr="00E07E52">
        <w:rPr>
          <w:rFonts w:ascii="Times New Roman" w:hAnsi="Times New Roman" w:cs="Times New Roman"/>
          <w:sz w:val="24"/>
          <w:szCs w:val="24"/>
        </w:rPr>
        <w:t>%, that can inhibit the oxidation process of catfish fillet. The result showed that the storage of catfish fillet for 4 days had a good peroxide value at room temperature and cold temperature, there were 4.</w:t>
      </w:r>
      <w:ins w:id="177" w:author="ismail - [2010]" w:date="2020-01-11T07:45:00Z">
        <w:r w:rsidR="00FF036F">
          <w:rPr>
            <w:rFonts w:ascii="Times New Roman" w:hAnsi="Times New Roman" w:cs="Times New Roman"/>
            <w:sz w:val="24"/>
            <w:szCs w:val="24"/>
          </w:rPr>
          <w:t>70</w:t>
        </w:r>
      </w:ins>
      <w:del w:id="178" w:author="ismail - [2010]" w:date="2020-01-11T07:45:00Z">
        <w:r w:rsidRPr="00E07E52" w:rsidDel="00FF036F">
          <w:rPr>
            <w:rFonts w:ascii="Times New Roman" w:hAnsi="Times New Roman" w:cs="Times New Roman"/>
            <w:sz w:val="24"/>
            <w:szCs w:val="24"/>
          </w:rPr>
          <w:delText>695</w:delText>
        </w:r>
      </w:del>
      <w:r w:rsidRPr="00E07E52">
        <w:rPr>
          <w:rFonts w:ascii="Times New Roman" w:hAnsi="Times New Roman" w:cs="Times New Roman"/>
          <w:sz w:val="24"/>
          <w:szCs w:val="24"/>
        </w:rPr>
        <w:t xml:space="preserve"> meq/kg </w:t>
      </w:r>
      <w:r w:rsidRPr="00E07E52">
        <w:rPr>
          <w:rFonts w:ascii="Times New Roman" w:hAnsi="Times New Roman" w:cs="Times New Roman"/>
          <w:sz w:val="24"/>
          <w:szCs w:val="24"/>
        </w:rPr>
        <w:lastRenderedPageBreak/>
        <w:t>and 3.3</w:t>
      </w:r>
      <w:ins w:id="179" w:author="ismail - [2010]" w:date="2020-01-11T07:45:00Z">
        <w:r w:rsidR="00FF036F">
          <w:rPr>
            <w:rFonts w:ascii="Times New Roman" w:hAnsi="Times New Roman" w:cs="Times New Roman"/>
            <w:sz w:val="24"/>
            <w:szCs w:val="24"/>
          </w:rPr>
          <w:t>5</w:t>
        </w:r>
      </w:ins>
      <w:del w:id="180" w:author="ismail - [2010]" w:date="2020-01-11T07:45:00Z">
        <w:r w:rsidRPr="00E07E52" w:rsidDel="00FF036F">
          <w:rPr>
            <w:rFonts w:ascii="Times New Roman" w:hAnsi="Times New Roman" w:cs="Times New Roman"/>
            <w:sz w:val="24"/>
            <w:szCs w:val="24"/>
          </w:rPr>
          <w:delText>47</w:delText>
        </w:r>
      </w:del>
      <w:r w:rsidRPr="00E07E52">
        <w:rPr>
          <w:rFonts w:ascii="Times New Roman" w:hAnsi="Times New Roman" w:cs="Times New Roman"/>
          <w:sz w:val="24"/>
          <w:szCs w:val="24"/>
        </w:rPr>
        <w:t xml:space="preserve"> meq/kg, respectively. The peroxide value was ​​decreased for 10 days of storage at room temperature and cold temperature, there were 2.4</w:t>
      </w:r>
      <w:del w:id="181" w:author="ismail - [2010]" w:date="2020-01-11T07:48:00Z">
        <w:r w:rsidRPr="00E07E52" w:rsidDel="00FF036F">
          <w:rPr>
            <w:rFonts w:ascii="Times New Roman" w:hAnsi="Times New Roman" w:cs="Times New Roman"/>
            <w:sz w:val="24"/>
            <w:szCs w:val="24"/>
          </w:rPr>
          <w:delText>6</w:delText>
        </w:r>
      </w:del>
      <w:r w:rsidRPr="00E07E52">
        <w:rPr>
          <w:rFonts w:ascii="Times New Roman" w:hAnsi="Times New Roman" w:cs="Times New Roman"/>
          <w:sz w:val="24"/>
          <w:szCs w:val="24"/>
        </w:rPr>
        <w:t>7 meq/kg and 2.7</w:t>
      </w:r>
      <w:ins w:id="182" w:author="ismail - [2010]" w:date="2020-01-11T07:48:00Z">
        <w:r w:rsidR="00FF036F">
          <w:rPr>
            <w:rFonts w:ascii="Times New Roman" w:hAnsi="Times New Roman" w:cs="Times New Roman"/>
            <w:sz w:val="24"/>
            <w:szCs w:val="24"/>
          </w:rPr>
          <w:t>3</w:t>
        </w:r>
      </w:ins>
      <w:del w:id="183" w:author="ismail - [2010]" w:date="2020-01-11T07:48:00Z">
        <w:r w:rsidRPr="00E07E52" w:rsidDel="00FF036F">
          <w:rPr>
            <w:rFonts w:ascii="Times New Roman" w:hAnsi="Times New Roman" w:cs="Times New Roman"/>
            <w:sz w:val="24"/>
            <w:szCs w:val="24"/>
          </w:rPr>
          <w:delText>25</w:delText>
        </w:r>
      </w:del>
      <w:r w:rsidRPr="00E07E52">
        <w:rPr>
          <w:rFonts w:ascii="Times New Roman" w:hAnsi="Times New Roman" w:cs="Times New Roman"/>
          <w:sz w:val="24"/>
          <w:szCs w:val="24"/>
        </w:rPr>
        <w:t xml:space="preserve"> meq/kg, respectively. The different results were shown by Adebowale </w:t>
      </w:r>
      <w:r w:rsidRPr="00E07E52">
        <w:rPr>
          <w:rFonts w:ascii="Times New Roman" w:hAnsi="Times New Roman" w:cs="Times New Roman"/>
          <w:i/>
          <w:sz w:val="24"/>
          <w:szCs w:val="24"/>
        </w:rPr>
        <w:t>et</w:t>
      </w:r>
      <w:ins w:id="184" w:author="ismail - [2010]" w:date="2020-01-11T07:48:00Z">
        <w:r w:rsidR="00FF036F">
          <w:rPr>
            <w:rFonts w:ascii="Times New Roman" w:hAnsi="Times New Roman" w:cs="Times New Roman"/>
            <w:i/>
            <w:sz w:val="24"/>
            <w:szCs w:val="24"/>
          </w:rPr>
          <w:t xml:space="preserve"> </w:t>
        </w:r>
      </w:ins>
      <w:del w:id="185" w:author="ismail - [2010]" w:date="2020-01-11T07:48:00Z">
        <w:r w:rsidRPr="00E07E52" w:rsidDel="00FF036F">
          <w:rPr>
            <w:rFonts w:ascii="Times New Roman" w:hAnsi="Times New Roman" w:cs="Times New Roman"/>
            <w:i/>
            <w:sz w:val="24"/>
            <w:szCs w:val="24"/>
          </w:rPr>
          <w:delText>.</w:delText>
        </w:r>
      </w:del>
      <w:r w:rsidRPr="00E07E52">
        <w:rPr>
          <w:rFonts w:ascii="Times New Roman" w:hAnsi="Times New Roman" w:cs="Times New Roman"/>
          <w:i/>
          <w:sz w:val="24"/>
          <w:szCs w:val="24"/>
        </w:rPr>
        <w:t>al.,</w:t>
      </w:r>
      <w:ins w:id="186" w:author="ismail - [2010]" w:date="2020-01-11T07:48:00Z">
        <w:r w:rsidR="00FF036F">
          <w:rPr>
            <w:rFonts w:ascii="Times New Roman" w:hAnsi="Times New Roman" w:cs="Times New Roman"/>
            <w:i/>
            <w:sz w:val="24"/>
            <w:szCs w:val="24"/>
          </w:rPr>
          <w:t xml:space="preserve"> </w:t>
        </w:r>
      </w:ins>
      <w:r w:rsidR="00FB05A1">
        <w:rPr>
          <w:rFonts w:ascii="Times New Roman" w:hAnsi="Times New Roman" w:cs="Times New Roman"/>
          <w:sz w:val="24"/>
          <w:szCs w:val="24"/>
          <w:lang w:val="id-ID"/>
        </w:rPr>
        <w:t>(2012)</w:t>
      </w:r>
      <w:r w:rsidRPr="00E07E52">
        <w:rPr>
          <w:rFonts w:ascii="Times New Roman" w:hAnsi="Times New Roman" w:cs="Times New Roman"/>
          <w:sz w:val="24"/>
          <w:szCs w:val="24"/>
        </w:rPr>
        <w:t xml:space="preserve"> that the catfish storage at room temperature for 21 days obtained peroxide value for 5.12 meq/kg. A </w:t>
      </w:r>
      <w:r w:rsidRPr="00E07E52">
        <w:rPr>
          <w:rFonts w:ascii="Times New Roman" w:hAnsi="Times New Roman" w:cs="Times New Roman"/>
          <w:sz w:val="24"/>
          <w:szCs w:val="24"/>
        </w:rPr>
        <w:lastRenderedPageBreak/>
        <w:t>maximum limit for foodstuffs peroxide value was 5 meq/kg. This result showed that the catfish fillet after 10 days of storage was feasible for consumption.</w:t>
      </w:r>
      <w:r w:rsidR="00A25D3D" w:rsidRPr="00A25D3D">
        <w:rPr>
          <w:rFonts w:ascii="Times New Roman" w:hAnsi="Times New Roman" w:cs="Times New Roman"/>
          <w:b/>
          <w:sz w:val="24"/>
          <w:szCs w:val="24"/>
          <w:lang w:val="id-ID"/>
        </w:rPr>
        <w:t xml:space="preserve"> </w:t>
      </w:r>
    </w:p>
    <w:p w:rsidR="00A25D3D" w:rsidRDefault="00A25D3D" w:rsidP="00A25D3D">
      <w:pPr>
        <w:spacing w:after="0" w:line="240" w:lineRule="auto"/>
        <w:jc w:val="both"/>
        <w:rPr>
          <w:rFonts w:ascii="Times New Roman" w:hAnsi="Times New Roman" w:cs="Times New Roman"/>
          <w:b/>
          <w:sz w:val="24"/>
          <w:szCs w:val="24"/>
          <w:lang w:val="id-ID"/>
        </w:rPr>
      </w:pPr>
    </w:p>
    <w:p w:rsidR="00A25D3D" w:rsidRDefault="00A25D3D" w:rsidP="00A25D3D">
      <w:pPr>
        <w:spacing w:after="0" w:line="240" w:lineRule="auto"/>
        <w:jc w:val="both"/>
        <w:rPr>
          <w:rFonts w:ascii="Times New Roman" w:hAnsi="Times New Roman" w:cs="Times New Roman"/>
          <w:b/>
          <w:sz w:val="24"/>
          <w:szCs w:val="24"/>
        </w:rPr>
      </w:pPr>
      <w:r w:rsidRPr="00E07E52">
        <w:rPr>
          <w:rFonts w:ascii="Times New Roman" w:hAnsi="Times New Roman" w:cs="Times New Roman"/>
          <w:b/>
          <w:sz w:val="24"/>
          <w:szCs w:val="24"/>
          <w:lang w:val="id-ID"/>
        </w:rPr>
        <w:t xml:space="preserve">3.3. </w:t>
      </w:r>
      <w:r w:rsidRPr="00E07E52">
        <w:rPr>
          <w:rFonts w:ascii="Times New Roman" w:hAnsi="Times New Roman" w:cs="Times New Roman"/>
          <w:b/>
          <w:sz w:val="24"/>
          <w:szCs w:val="24"/>
        </w:rPr>
        <w:t>Thiobarbituric Acid (TBA) Analysis</w:t>
      </w:r>
    </w:p>
    <w:p w:rsidR="00626E97" w:rsidRPr="00E07E52" w:rsidRDefault="00A25D3D" w:rsidP="00A25D3D">
      <w:pPr>
        <w:spacing w:after="0" w:line="240" w:lineRule="auto"/>
        <w:ind w:firstLine="567"/>
        <w:jc w:val="both"/>
        <w:rPr>
          <w:rFonts w:ascii="Times New Roman" w:hAnsi="Times New Roman" w:cs="Times New Roman"/>
          <w:sz w:val="24"/>
          <w:szCs w:val="24"/>
          <w:lang w:val="id-ID"/>
        </w:rPr>
        <w:sectPr w:rsidR="00626E97" w:rsidRPr="00E07E52" w:rsidSect="00D43D1E">
          <w:type w:val="continuous"/>
          <w:pgSz w:w="12240" w:h="15840"/>
          <w:pgMar w:top="862" w:right="862" w:bottom="862" w:left="1440" w:header="720" w:footer="720" w:gutter="0"/>
          <w:cols w:num="2" w:space="720"/>
          <w:docGrid w:linePitch="360"/>
        </w:sectPr>
      </w:pPr>
      <w:r w:rsidRPr="00E07E52">
        <w:rPr>
          <w:rFonts w:ascii="Times New Roman" w:hAnsi="Times New Roman" w:cs="Times New Roman"/>
          <w:sz w:val="24"/>
          <w:szCs w:val="24"/>
        </w:rPr>
        <w:t>The TBA value of catfish fillet during storage was presented in Figure 3. TBA measured the amount of malonadehid which is the fin</w:t>
      </w:r>
      <w:r>
        <w:rPr>
          <w:rFonts w:ascii="Times New Roman" w:hAnsi="Times New Roman" w:cs="Times New Roman"/>
          <w:sz w:val="24"/>
          <w:szCs w:val="24"/>
        </w:rPr>
        <w:t xml:space="preserve">al product of fat oxidation </w:t>
      </w:r>
      <w:r>
        <w:rPr>
          <w:rFonts w:ascii="Times New Roman" w:hAnsi="Times New Roman" w:cs="Times New Roman"/>
          <w:sz w:val="24"/>
          <w:szCs w:val="24"/>
          <w:lang w:val="id-ID"/>
        </w:rPr>
        <w:t>(Piccolo</w:t>
      </w:r>
      <w:del w:id="187" w:author="ismail - [2010]" w:date="2020-01-11T07:48:00Z">
        <w:r w:rsidDel="00FF036F">
          <w:rPr>
            <w:rFonts w:ascii="Times New Roman" w:hAnsi="Times New Roman" w:cs="Times New Roman"/>
            <w:sz w:val="24"/>
            <w:szCs w:val="24"/>
            <w:lang w:val="id-ID"/>
          </w:rPr>
          <w:delText>,</w:delText>
        </w:r>
      </w:del>
      <w:r>
        <w:rPr>
          <w:rFonts w:ascii="Times New Roman" w:hAnsi="Times New Roman" w:cs="Times New Roman"/>
          <w:sz w:val="24"/>
          <w:szCs w:val="24"/>
          <w:lang w:val="id-ID"/>
        </w:rPr>
        <w:t xml:space="preserve"> </w:t>
      </w:r>
      <w:r>
        <w:rPr>
          <w:rFonts w:ascii="Times New Roman" w:hAnsi="Times New Roman" w:cs="Times New Roman"/>
          <w:i/>
          <w:sz w:val="24"/>
          <w:szCs w:val="24"/>
        </w:rPr>
        <w:t>et</w:t>
      </w:r>
      <w:r>
        <w:rPr>
          <w:rFonts w:ascii="Times New Roman" w:hAnsi="Times New Roman" w:cs="Times New Roman"/>
          <w:i/>
          <w:sz w:val="24"/>
          <w:szCs w:val="24"/>
          <w:lang w:val="id-ID"/>
        </w:rPr>
        <w:t xml:space="preserve"> </w:t>
      </w:r>
      <w:r w:rsidRPr="00E07E52">
        <w:rPr>
          <w:rFonts w:ascii="Times New Roman" w:hAnsi="Times New Roman" w:cs="Times New Roman"/>
          <w:i/>
          <w:sz w:val="24"/>
          <w:szCs w:val="24"/>
        </w:rPr>
        <w:t>al.</w:t>
      </w:r>
      <w:r>
        <w:rPr>
          <w:rFonts w:ascii="Times New Roman" w:hAnsi="Times New Roman" w:cs="Times New Roman"/>
          <w:i/>
          <w:sz w:val="24"/>
          <w:szCs w:val="24"/>
          <w:lang w:val="id-ID"/>
        </w:rPr>
        <w:t>,</w:t>
      </w:r>
      <w:ins w:id="188" w:author="ismail - [2010]" w:date="2020-01-11T07:48:00Z">
        <w:r w:rsidR="00FF036F">
          <w:rPr>
            <w:rFonts w:ascii="Times New Roman" w:hAnsi="Times New Roman" w:cs="Times New Roman"/>
            <w:i/>
            <w:sz w:val="24"/>
            <w:szCs w:val="24"/>
            <w:lang w:val="en-ID"/>
          </w:rPr>
          <w:t xml:space="preserve"> </w:t>
        </w:r>
      </w:ins>
      <w:r>
        <w:rPr>
          <w:rFonts w:ascii="Times New Roman" w:hAnsi="Times New Roman" w:cs="Times New Roman"/>
          <w:sz w:val="24"/>
          <w:szCs w:val="24"/>
          <w:lang w:val="id-ID"/>
        </w:rPr>
        <w:t>2014)</w:t>
      </w:r>
      <w:r w:rsidRPr="00E07E52">
        <w:rPr>
          <w:rFonts w:ascii="Times New Roman" w:hAnsi="Times New Roman" w:cs="Times New Roman"/>
          <w:sz w:val="24"/>
          <w:szCs w:val="24"/>
        </w:rPr>
        <w:t>. Based of figure 3, it could be seen that the TBA value of catfish fillet increased until 4 days of storage, for storage of room temperature from 3.53</w:t>
      </w:r>
      <w:del w:id="189" w:author="ismail - [2010]" w:date="2020-01-11T07:49:00Z">
        <w:r w:rsidRPr="00E07E52" w:rsidDel="00FF036F">
          <w:rPr>
            <w:rFonts w:ascii="Times New Roman" w:hAnsi="Times New Roman" w:cs="Times New Roman"/>
            <w:sz w:val="24"/>
            <w:szCs w:val="24"/>
          </w:rPr>
          <w:delText>4</w:delText>
        </w:r>
      </w:del>
      <w:r w:rsidRPr="00E07E52">
        <w:rPr>
          <w:rFonts w:ascii="Times New Roman" w:hAnsi="Times New Roman" w:cs="Times New Roman"/>
          <w:sz w:val="24"/>
          <w:szCs w:val="24"/>
        </w:rPr>
        <w:t xml:space="preserve"> mg malonaldehid/kg to 4.7</w:t>
      </w:r>
      <w:ins w:id="190" w:author="ismail - [2010]" w:date="2020-01-11T07:49:00Z">
        <w:r w:rsidR="00FF036F">
          <w:rPr>
            <w:rFonts w:ascii="Times New Roman" w:hAnsi="Times New Roman" w:cs="Times New Roman"/>
            <w:sz w:val="24"/>
            <w:szCs w:val="24"/>
          </w:rPr>
          <w:t>3</w:t>
        </w:r>
      </w:ins>
      <w:del w:id="191" w:author="ismail - [2010]" w:date="2020-01-11T07:49:00Z">
        <w:r w:rsidRPr="00E07E52" w:rsidDel="00FF036F">
          <w:rPr>
            <w:rFonts w:ascii="Times New Roman" w:hAnsi="Times New Roman" w:cs="Times New Roman"/>
            <w:sz w:val="24"/>
            <w:szCs w:val="24"/>
          </w:rPr>
          <w:delText>26</w:delText>
        </w:r>
      </w:del>
      <w:r w:rsidRPr="00E07E52">
        <w:rPr>
          <w:rFonts w:ascii="Times New Roman" w:hAnsi="Times New Roman" w:cs="Times New Roman"/>
          <w:sz w:val="24"/>
          <w:szCs w:val="24"/>
        </w:rPr>
        <w:t xml:space="preserve"> mg malonaldehid/kg. Meanwhile the TBA value of catfish fillet at cold temperature storage were 3.29</w:t>
      </w:r>
      <w:del w:id="192" w:author="ismail - [2010]" w:date="2020-01-11T07:49:00Z">
        <w:r w:rsidRPr="00E07E52" w:rsidDel="00FF036F">
          <w:rPr>
            <w:rFonts w:ascii="Times New Roman" w:hAnsi="Times New Roman" w:cs="Times New Roman"/>
            <w:sz w:val="24"/>
            <w:szCs w:val="24"/>
          </w:rPr>
          <w:delText>1</w:delText>
        </w:r>
      </w:del>
      <w:r w:rsidRPr="00E07E52">
        <w:rPr>
          <w:rFonts w:ascii="Times New Roman" w:hAnsi="Times New Roman" w:cs="Times New Roman"/>
          <w:sz w:val="24"/>
          <w:szCs w:val="24"/>
        </w:rPr>
        <w:t xml:space="preserve"> mg malonaldehid/kg to 4.05</w:t>
      </w:r>
      <w:del w:id="193" w:author="ismail - [2010]" w:date="2020-01-11T07:49:00Z">
        <w:r w:rsidRPr="00E07E52" w:rsidDel="00FF036F">
          <w:rPr>
            <w:rFonts w:ascii="Times New Roman" w:hAnsi="Times New Roman" w:cs="Times New Roman"/>
            <w:sz w:val="24"/>
            <w:szCs w:val="24"/>
          </w:rPr>
          <w:delText>2</w:delText>
        </w:r>
      </w:del>
      <w:r w:rsidRPr="00E07E52">
        <w:rPr>
          <w:rFonts w:ascii="Times New Roman" w:hAnsi="Times New Roman" w:cs="Times New Roman"/>
          <w:sz w:val="24"/>
          <w:szCs w:val="24"/>
        </w:rPr>
        <w:t xml:space="preserve"> mg malonaldehid/kg. The TBA value decreased until 10 days of storage, there were </w:t>
      </w:r>
      <w:r w:rsidRPr="00E07E52">
        <w:rPr>
          <w:rFonts w:ascii="Times New Roman" w:hAnsi="Times New Roman" w:cs="Times New Roman"/>
          <w:sz w:val="24"/>
          <w:szCs w:val="24"/>
        </w:rPr>
        <w:lastRenderedPageBreak/>
        <w:t>3.2</w:t>
      </w:r>
      <w:ins w:id="194" w:author="ismail - [2010]" w:date="2020-01-11T07:49:00Z">
        <w:r w:rsidR="00FF036F">
          <w:rPr>
            <w:rFonts w:ascii="Times New Roman" w:hAnsi="Times New Roman" w:cs="Times New Roman"/>
            <w:sz w:val="24"/>
            <w:szCs w:val="24"/>
          </w:rPr>
          <w:t>1</w:t>
        </w:r>
      </w:ins>
      <w:del w:id="195" w:author="ismail - [2010]" w:date="2020-01-11T07:49:00Z">
        <w:r w:rsidRPr="00E07E52" w:rsidDel="00FF036F">
          <w:rPr>
            <w:rFonts w:ascii="Times New Roman" w:hAnsi="Times New Roman" w:cs="Times New Roman"/>
            <w:sz w:val="24"/>
            <w:szCs w:val="24"/>
          </w:rPr>
          <w:delText>06</w:delText>
        </w:r>
      </w:del>
      <w:r w:rsidRPr="00E07E52">
        <w:rPr>
          <w:rFonts w:ascii="Times New Roman" w:hAnsi="Times New Roman" w:cs="Times New Roman"/>
          <w:sz w:val="24"/>
          <w:szCs w:val="24"/>
        </w:rPr>
        <w:t xml:space="preserve"> mg malonaldehyde/kg at room temperature and 2.80</w:t>
      </w:r>
      <w:del w:id="196" w:author="ismail - [2010]" w:date="2020-01-11T07:49:00Z">
        <w:r w:rsidRPr="00E07E52" w:rsidDel="00FF036F">
          <w:rPr>
            <w:rFonts w:ascii="Times New Roman" w:hAnsi="Times New Roman" w:cs="Times New Roman"/>
            <w:sz w:val="24"/>
            <w:szCs w:val="24"/>
          </w:rPr>
          <w:delText>2</w:delText>
        </w:r>
      </w:del>
      <w:r w:rsidRPr="00E07E52">
        <w:rPr>
          <w:rFonts w:ascii="Times New Roman" w:hAnsi="Times New Roman" w:cs="Times New Roman"/>
          <w:sz w:val="24"/>
          <w:szCs w:val="24"/>
        </w:rPr>
        <w:t xml:space="preserve"> mg malonaldehid/kg at cold temperature.</w:t>
      </w:r>
      <w:r>
        <w:rPr>
          <w:rFonts w:ascii="Times New Roman" w:hAnsi="Times New Roman" w:cs="Times New Roman"/>
          <w:sz w:val="24"/>
          <w:szCs w:val="24"/>
          <w:lang w:val="id-ID"/>
        </w:rPr>
        <w:t xml:space="preserve"> </w:t>
      </w:r>
      <w:r w:rsidRPr="00E07E52">
        <w:rPr>
          <w:rFonts w:ascii="Times New Roman" w:hAnsi="Times New Roman" w:cs="Times New Roman"/>
          <w:sz w:val="24"/>
          <w:szCs w:val="24"/>
        </w:rPr>
        <w:t xml:space="preserve">Swastawati </w:t>
      </w:r>
      <w:r w:rsidRPr="00E07E52">
        <w:rPr>
          <w:rFonts w:ascii="Times New Roman" w:hAnsi="Times New Roman" w:cs="Times New Roman"/>
          <w:i/>
          <w:sz w:val="24"/>
          <w:szCs w:val="24"/>
        </w:rPr>
        <w:t>et</w:t>
      </w:r>
      <w:ins w:id="197" w:author="ismail - [2010]" w:date="2020-01-11T07:49:00Z">
        <w:r w:rsidR="00FF036F">
          <w:rPr>
            <w:rFonts w:ascii="Times New Roman" w:hAnsi="Times New Roman" w:cs="Times New Roman"/>
            <w:i/>
            <w:sz w:val="24"/>
            <w:szCs w:val="24"/>
          </w:rPr>
          <w:t xml:space="preserve"> </w:t>
        </w:r>
      </w:ins>
      <w:del w:id="198" w:author="ismail - [2010]" w:date="2020-01-11T07:49:00Z">
        <w:r w:rsidRPr="00E07E52" w:rsidDel="00FF036F">
          <w:rPr>
            <w:rFonts w:ascii="Times New Roman" w:hAnsi="Times New Roman" w:cs="Times New Roman"/>
            <w:i/>
            <w:sz w:val="24"/>
            <w:szCs w:val="24"/>
          </w:rPr>
          <w:delText>.</w:delText>
        </w:r>
      </w:del>
      <w:r w:rsidRPr="00E07E52">
        <w:rPr>
          <w:rFonts w:ascii="Times New Roman" w:hAnsi="Times New Roman" w:cs="Times New Roman"/>
          <w:i/>
          <w:sz w:val="24"/>
          <w:szCs w:val="24"/>
        </w:rPr>
        <w:t>al.,</w:t>
      </w:r>
      <w:r>
        <w:rPr>
          <w:rFonts w:ascii="Times New Roman" w:hAnsi="Times New Roman" w:cs="Times New Roman"/>
          <w:sz w:val="24"/>
          <w:szCs w:val="24"/>
        </w:rPr>
        <w:t xml:space="preserve"> </w:t>
      </w:r>
      <w:r>
        <w:rPr>
          <w:rFonts w:ascii="Times New Roman" w:hAnsi="Times New Roman" w:cs="Times New Roman"/>
          <w:sz w:val="24"/>
          <w:szCs w:val="24"/>
          <w:lang w:val="id-ID"/>
        </w:rPr>
        <w:t>(2012)</w:t>
      </w:r>
      <w:r w:rsidRPr="00E07E52">
        <w:rPr>
          <w:rFonts w:ascii="Times New Roman" w:hAnsi="Times New Roman" w:cs="Times New Roman"/>
          <w:sz w:val="24"/>
          <w:szCs w:val="24"/>
        </w:rPr>
        <w:t xml:space="preserve"> applied the coconut shell liquid smoke on a stingray, showed the TBA value </w:t>
      </w:r>
      <w:del w:id="199" w:author="ismail - [2010]" w:date="2020-01-11T07:49:00Z">
        <w:r w:rsidRPr="00E07E52" w:rsidDel="00FF036F">
          <w:rPr>
            <w:rFonts w:ascii="Times New Roman" w:hAnsi="Times New Roman" w:cs="Times New Roman"/>
            <w:sz w:val="24"/>
            <w:szCs w:val="24"/>
          </w:rPr>
          <w:delText xml:space="preserve"> </w:delText>
        </w:r>
      </w:del>
      <w:r w:rsidRPr="00E07E52">
        <w:rPr>
          <w:rFonts w:ascii="Times New Roman" w:hAnsi="Times New Roman" w:cs="Times New Roman"/>
          <w:sz w:val="24"/>
          <w:szCs w:val="24"/>
        </w:rPr>
        <w:t>decreased after 6 days of storage. The maximum number o</w:t>
      </w:r>
      <w:r>
        <w:rPr>
          <w:rFonts w:ascii="Times New Roman" w:hAnsi="Times New Roman" w:cs="Times New Roman"/>
          <w:sz w:val="24"/>
          <w:szCs w:val="24"/>
        </w:rPr>
        <w:t xml:space="preserve">f malonaldehyde was 5 mg/kg </w:t>
      </w:r>
      <w:r>
        <w:rPr>
          <w:rFonts w:ascii="Times New Roman" w:hAnsi="Times New Roman" w:cs="Times New Roman"/>
          <w:sz w:val="24"/>
          <w:szCs w:val="24"/>
          <w:lang w:val="id-ID"/>
        </w:rPr>
        <w:t>(Gunsen</w:t>
      </w:r>
      <w:del w:id="200" w:author="ismail - [2010]" w:date="2020-01-11T07:49:00Z">
        <w:r w:rsidDel="00FF036F">
          <w:rPr>
            <w:rFonts w:ascii="Times New Roman" w:hAnsi="Times New Roman" w:cs="Times New Roman"/>
            <w:sz w:val="24"/>
            <w:szCs w:val="24"/>
            <w:lang w:val="id-ID"/>
          </w:rPr>
          <w:delText>,</w:delText>
        </w:r>
      </w:del>
      <w:r>
        <w:rPr>
          <w:rFonts w:ascii="Times New Roman" w:hAnsi="Times New Roman" w:cs="Times New Roman"/>
          <w:sz w:val="24"/>
          <w:szCs w:val="24"/>
          <w:lang w:val="id-ID"/>
        </w:rPr>
        <w:t xml:space="preserve"> </w:t>
      </w:r>
      <w:r>
        <w:rPr>
          <w:rFonts w:ascii="Times New Roman" w:hAnsi="Times New Roman" w:cs="Times New Roman"/>
          <w:i/>
          <w:sz w:val="24"/>
          <w:szCs w:val="24"/>
        </w:rPr>
        <w:t>et</w:t>
      </w:r>
      <w:r>
        <w:rPr>
          <w:rFonts w:ascii="Times New Roman" w:hAnsi="Times New Roman" w:cs="Times New Roman"/>
          <w:i/>
          <w:sz w:val="24"/>
          <w:szCs w:val="24"/>
          <w:lang w:val="id-ID"/>
        </w:rPr>
        <w:t xml:space="preserve"> </w:t>
      </w:r>
      <w:r w:rsidRPr="00E07E52">
        <w:rPr>
          <w:rFonts w:ascii="Times New Roman" w:hAnsi="Times New Roman" w:cs="Times New Roman"/>
          <w:i/>
          <w:sz w:val="24"/>
          <w:szCs w:val="24"/>
        </w:rPr>
        <w:t>al.,</w:t>
      </w:r>
      <w:ins w:id="201" w:author="ismail - [2010]" w:date="2020-01-11T07:49:00Z">
        <w:r w:rsidR="00FF036F">
          <w:rPr>
            <w:rFonts w:ascii="Times New Roman" w:hAnsi="Times New Roman" w:cs="Times New Roman"/>
            <w:i/>
            <w:sz w:val="24"/>
            <w:szCs w:val="24"/>
          </w:rPr>
          <w:t xml:space="preserve"> </w:t>
        </w:r>
      </w:ins>
      <w:r>
        <w:rPr>
          <w:rFonts w:ascii="Times New Roman" w:hAnsi="Times New Roman" w:cs="Times New Roman"/>
          <w:sz w:val="24"/>
          <w:szCs w:val="24"/>
          <w:lang w:val="id-ID"/>
        </w:rPr>
        <w:t>2011)</w:t>
      </w:r>
      <w:r w:rsidRPr="00E07E52">
        <w:rPr>
          <w:rFonts w:ascii="Times New Roman" w:hAnsi="Times New Roman" w:cs="Times New Roman"/>
          <w:sz w:val="24"/>
          <w:szCs w:val="24"/>
        </w:rPr>
        <w:t xml:space="preserve">. This result showed that catfish fillets were still feasible for consumption either on the storage at room temperature or cold temperature until 10 days of storage. The combination of liquid smoke </w:t>
      </w:r>
      <w:del w:id="202" w:author="ismail - [2010]" w:date="2020-01-11T07:49:00Z">
        <w:r w:rsidDel="00FF036F">
          <w:rPr>
            <w:rFonts w:ascii="Times New Roman" w:hAnsi="Times New Roman" w:cs="Times New Roman"/>
            <w:sz w:val="24"/>
            <w:szCs w:val="24"/>
            <w:lang w:val="id-ID"/>
          </w:rPr>
          <w:delText>n</w:delText>
        </w:r>
        <w:r w:rsidDel="00FF036F">
          <w:rPr>
            <w:rFonts w:ascii="Times New Roman" w:hAnsi="Times New Roman" w:cs="Times New Roman"/>
            <w:sz w:val="24"/>
            <w:szCs w:val="24"/>
          </w:rPr>
          <w:delText>anoencapsulation</w:delText>
        </w:r>
        <w:r w:rsidRPr="00E07E52" w:rsidDel="00FF036F">
          <w:rPr>
            <w:rFonts w:ascii="Times New Roman" w:hAnsi="Times New Roman" w:cs="Times New Roman"/>
            <w:sz w:val="24"/>
            <w:szCs w:val="24"/>
          </w:rPr>
          <w:delText xml:space="preserve"> </w:delText>
        </w:r>
      </w:del>
      <w:ins w:id="203" w:author="ismail - [2010]" w:date="2020-01-11T07:49:00Z">
        <w:r w:rsidR="00FF036F">
          <w:rPr>
            <w:rFonts w:ascii="Times New Roman" w:hAnsi="Times New Roman" w:cs="Times New Roman"/>
            <w:sz w:val="24"/>
            <w:szCs w:val="24"/>
            <w:lang w:val="id-ID"/>
          </w:rPr>
          <w:t>n</w:t>
        </w:r>
        <w:r w:rsidR="00FF036F">
          <w:rPr>
            <w:rFonts w:ascii="Times New Roman" w:hAnsi="Times New Roman" w:cs="Times New Roman"/>
            <w:sz w:val="24"/>
            <w:szCs w:val="24"/>
          </w:rPr>
          <w:t>anocapsules</w:t>
        </w:r>
        <w:r w:rsidR="00FF036F" w:rsidRPr="00E07E52">
          <w:rPr>
            <w:rFonts w:ascii="Times New Roman" w:hAnsi="Times New Roman" w:cs="Times New Roman"/>
            <w:sz w:val="24"/>
            <w:szCs w:val="24"/>
          </w:rPr>
          <w:t xml:space="preserve"> </w:t>
        </w:r>
      </w:ins>
      <w:r w:rsidRPr="00E07E52">
        <w:rPr>
          <w:rFonts w:ascii="Times New Roman" w:hAnsi="Times New Roman" w:cs="Times New Roman"/>
          <w:sz w:val="24"/>
          <w:szCs w:val="24"/>
        </w:rPr>
        <w:t>applied to the catfish fillet was able to inhibit the oxidation of fat. The decreasing of TBA value indicated that the secondary oxidation products formation which n</w:t>
      </w:r>
      <w:r>
        <w:rPr>
          <w:rFonts w:ascii="Times New Roman" w:hAnsi="Times New Roman" w:cs="Times New Roman"/>
          <w:sz w:val="24"/>
          <w:szCs w:val="24"/>
        </w:rPr>
        <w:t xml:space="preserve">ot detected with TBA value </w:t>
      </w:r>
      <w:r>
        <w:rPr>
          <w:rFonts w:ascii="Times New Roman" w:hAnsi="Times New Roman" w:cs="Times New Roman"/>
          <w:sz w:val="24"/>
          <w:szCs w:val="24"/>
          <w:lang w:val="id-ID"/>
        </w:rPr>
        <w:t>(Piccolo</w:t>
      </w:r>
      <w:del w:id="204" w:author="ismail - [2010]" w:date="2020-01-11T07:50:00Z">
        <w:r w:rsidDel="00FF036F">
          <w:rPr>
            <w:rFonts w:ascii="Times New Roman" w:hAnsi="Times New Roman" w:cs="Times New Roman"/>
            <w:sz w:val="24"/>
            <w:szCs w:val="24"/>
            <w:lang w:val="id-ID"/>
          </w:rPr>
          <w:delText>,</w:delText>
        </w:r>
      </w:del>
      <w:r>
        <w:rPr>
          <w:rFonts w:ascii="Times New Roman" w:hAnsi="Times New Roman" w:cs="Times New Roman"/>
          <w:sz w:val="24"/>
          <w:szCs w:val="24"/>
          <w:lang w:val="id-ID"/>
        </w:rPr>
        <w:t xml:space="preserve"> </w:t>
      </w:r>
      <w:r>
        <w:rPr>
          <w:rFonts w:ascii="Times New Roman" w:hAnsi="Times New Roman" w:cs="Times New Roman"/>
          <w:i/>
          <w:sz w:val="24"/>
          <w:szCs w:val="24"/>
        </w:rPr>
        <w:t>et</w:t>
      </w:r>
      <w:r>
        <w:rPr>
          <w:rFonts w:ascii="Times New Roman" w:hAnsi="Times New Roman" w:cs="Times New Roman"/>
          <w:i/>
          <w:sz w:val="24"/>
          <w:szCs w:val="24"/>
          <w:lang w:val="id-ID"/>
        </w:rPr>
        <w:t xml:space="preserve"> </w:t>
      </w:r>
      <w:r w:rsidRPr="00E07E52">
        <w:rPr>
          <w:rFonts w:ascii="Times New Roman" w:hAnsi="Times New Roman" w:cs="Times New Roman"/>
          <w:i/>
          <w:sz w:val="24"/>
          <w:szCs w:val="24"/>
        </w:rPr>
        <w:t>al.</w:t>
      </w:r>
      <w:r>
        <w:rPr>
          <w:rFonts w:ascii="Times New Roman" w:hAnsi="Times New Roman" w:cs="Times New Roman"/>
          <w:i/>
          <w:sz w:val="24"/>
          <w:szCs w:val="24"/>
          <w:lang w:val="id-ID"/>
        </w:rPr>
        <w:t>,</w:t>
      </w:r>
      <w:ins w:id="205" w:author="ismail - [2010]" w:date="2020-01-11T07:50:00Z">
        <w:r w:rsidR="00FF036F">
          <w:rPr>
            <w:rFonts w:ascii="Times New Roman" w:hAnsi="Times New Roman" w:cs="Times New Roman"/>
            <w:i/>
            <w:sz w:val="24"/>
            <w:szCs w:val="24"/>
            <w:lang w:val="en-ID"/>
          </w:rPr>
          <w:t xml:space="preserve"> </w:t>
        </w:r>
      </w:ins>
      <w:r>
        <w:rPr>
          <w:rFonts w:ascii="Times New Roman" w:hAnsi="Times New Roman" w:cs="Times New Roman"/>
          <w:sz w:val="24"/>
          <w:szCs w:val="24"/>
          <w:lang w:val="id-ID"/>
        </w:rPr>
        <w:t>2014).</w:t>
      </w:r>
    </w:p>
    <w:p w:rsidR="00B75A96" w:rsidRDefault="00B75A96" w:rsidP="00E07E52">
      <w:pPr>
        <w:spacing w:line="360" w:lineRule="auto"/>
        <w:jc w:val="both"/>
        <w:rPr>
          <w:rFonts w:ascii="Times New Roman" w:hAnsi="Times New Roman" w:cs="Times New Roman"/>
          <w:b/>
          <w:sz w:val="24"/>
          <w:szCs w:val="24"/>
        </w:rPr>
        <w:sectPr w:rsidR="00B75A96" w:rsidSect="00B75A96">
          <w:type w:val="continuous"/>
          <w:pgSz w:w="12240" w:h="15840"/>
          <w:pgMar w:top="862" w:right="862" w:bottom="862" w:left="1440" w:header="720" w:footer="720" w:gutter="0"/>
          <w:cols w:num="2" w:space="720"/>
          <w:docGrid w:linePitch="360"/>
        </w:sectPr>
      </w:pPr>
    </w:p>
    <w:p w:rsidR="00626E97" w:rsidRPr="00E07E52" w:rsidRDefault="00626E97" w:rsidP="00626E97">
      <w:pPr>
        <w:spacing w:line="360" w:lineRule="auto"/>
        <w:jc w:val="center"/>
        <w:rPr>
          <w:rFonts w:ascii="Times New Roman" w:hAnsi="Times New Roman" w:cs="Times New Roman"/>
          <w:sz w:val="24"/>
          <w:szCs w:val="24"/>
        </w:rPr>
      </w:pPr>
      <w:r w:rsidRPr="00E07E52">
        <w:rPr>
          <w:rFonts w:ascii="Times New Roman" w:hAnsi="Times New Roman" w:cs="Times New Roman"/>
          <w:noProof/>
          <w:sz w:val="24"/>
          <w:szCs w:val="24"/>
          <w:lang w:val="id-ID" w:eastAsia="id-ID"/>
        </w:rPr>
        <w:lastRenderedPageBreak/>
        <w:drawing>
          <wp:inline distT="0" distB="0" distL="0" distR="0">
            <wp:extent cx="3803903" cy="2304288"/>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7381" t="21006" r="28651" b="10066"/>
                    <a:stretch/>
                  </pic:blipFill>
                  <pic:spPr bwMode="auto">
                    <a:xfrm>
                      <a:off x="0" y="0"/>
                      <a:ext cx="3801996" cy="23031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26E97" w:rsidRPr="00E07E52" w:rsidRDefault="0031263C" w:rsidP="008F40E3">
      <w:pPr>
        <w:spacing w:line="360" w:lineRule="auto"/>
        <w:rPr>
          <w:rFonts w:ascii="Times New Roman" w:hAnsi="Times New Roman" w:cs="Times New Roman"/>
          <w:sz w:val="24"/>
          <w:szCs w:val="24"/>
          <w:lang w:val="id-ID"/>
        </w:rPr>
        <w:sectPr w:rsidR="00626E97" w:rsidRPr="00E07E52" w:rsidSect="00D43D1E">
          <w:type w:val="continuous"/>
          <w:pgSz w:w="12240" w:h="15840"/>
          <w:pgMar w:top="862" w:right="862" w:bottom="862" w:left="1440" w:header="720" w:footer="720" w:gutter="0"/>
          <w:cols w:space="720"/>
          <w:docGrid w:linePitch="360"/>
        </w:sectPr>
      </w:pPr>
      <w:r w:rsidRPr="002E35E3">
        <w:rPr>
          <w:rFonts w:ascii="Times New Roman" w:hAnsi="Times New Roman" w:cs="Times New Roman"/>
          <w:b/>
          <w:bCs/>
          <w:sz w:val="24"/>
          <w:szCs w:val="24"/>
        </w:rPr>
        <w:t>F</w:t>
      </w:r>
      <w:r w:rsidRPr="002E35E3">
        <w:rPr>
          <w:rFonts w:ascii="Times New Roman" w:hAnsi="Times New Roman" w:cs="Times New Roman"/>
          <w:b/>
          <w:bCs/>
          <w:sz w:val="24"/>
          <w:szCs w:val="24"/>
          <w:lang w:val="id-ID"/>
        </w:rPr>
        <w:t>igure</w:t>
      </w:r>
      <w:r w:rsidR="00626E97" w:rsidRPr="002E35E3">
        <w:rPr>
          <w:rFonts w:ascii="Times New Roman" w:hAnsi="Times New Roman" w:cs="Times New Roman"/>
          <w:b/>
          <w:bCs/>
          <w:sz w:val="24"/>
          <w:szCs w:val="24"/>
        </w:rPr>
        <w:t xml:space="preserve"> 3.</w:t>
      </w:r>
      <w:r w:rsidR="00626E97" w:rsidRPr="00E07E52">
        <w:rPr>
          <w:rFonts w:ascii="Times New Roman" w:hAnsi="Times New Roman" w:cs="Times New Roman"/>
          <w:sz w:val="24"/>
          <w:szCs w:val="24"/>
        </w:rPr>
        <w:t xml:space="preserve"> The TBA Value of Catfish Fillet Stored at Room Temperature and Cold Temperature</w:t>
      </w:r>
    </w:p>
    <w:p w:rsidR="00E07E52" w:rsidRPr="00E07E52" w:rsidRDefault="00E07E52" w:rsidP="00E07E52">
      <w:pPr>
        <w:spacing w:after="0" w:line="240" w:lineRule="auto"/>
        <w:jc w:val="both"/>
        <w:rPr>
          <w:rFonts w:ascii="Times New Roman" w:hAnsi="Times New Roman" w:cs="Times New Roman"/>
          <w:b/>
          <w:sz w:val="24"/>
          <w:szCs w:val="24"/>
        </w:rPr>
      </w:pPr>
      <w:r w:rsidRPr="00E07E52">
        <w:rPr>
          <w:rFonts w:ascii="Times New Roman" w:hAnsi="Times New Roman" w:cs="Times New Roman"/>
          <w:b/>
          <w:sz w:val="24"/>
          <w:szCs w:val="24"/>
          <w:lang w:val="id-ID"/>
        </w:rPr>
        <w:lastRenderedPageBreak/>
        <w:t xml:space="preserve">3.4. </w:t>
      </w:r>
      <w:r w:rsidRPr="00E07E52">
        <w:rPr>
          <w:rFonts w:ascii="Times New Roman" w:hAnsi="Times New Roman" w:cs="Times New Roman"/>
          <w:b/>
          <w:sz w:val="24"/>
          <w:szCs w:val="24"/>
        </w:rPr>
        <w:t>Total Volatile Base Nitrogen (TVBN)</w:t>
      </w:r>
    </w:p>
    <w:p w:rsidR="00E07E52" w:rsidRPr="00E07E52" w:rsidRDefault="00E07E52" w:rsidP="00E07E52">
      <w:pPr>
        <w:spacing w:after="0" w:line="240" w:lineRule="auto"/>
        <w:ind w:firstLine="567"/>
        <w:jc w:val="both"/>
        <w:rPr>
          <w:rFonts w:ascii="Times New Roman" w:hAnsi="Times New Roman" w:cs="Times New Roman"/>
          <w:sz w:val="24"/>
          <w:szCs w:val="24"/>
        </w:rPr>
      </w:pPr>
      <w:r w:rsidRPr="00E07E52">
        <w:rPr>
          <w:rFonts w:ascii="Times New Roman" w:hAnsi="Times New Roman" w:cs="Times New Roman"/>
          <w:sz w:val="24"/>
          <w:szCs w:val="24"/>
        </w:rPr>
        <w:t xml:space="preserve">TVBN analysis measured the declining of fish quality. TVBN measured the protein degradation which is formed dimethylamine, trimethylamine, and </w:t>
      </w:r>
      <w:r w:rsidR="00B62BCB">
        <w:rPr>
          <w:rFonts w:ascii="Times New Roman" w:hAnsi="Times New Roman" w:cs="Times New Roman"/>
          <w:sz w:val="24"/>
          <w:szCs w:val="24"/>
        </w:rPr>
        <w:t>ammonia S</w:t>
      </w:r>
      <w:r w:rsidR="00B62BCB">
        <w:rPr>
          <w:rFonts w:ascii="Times New Roman" w:hAnsi="Times New Roman" w:cs="Times New Roman"/>
          <w:sz w:val="24"/>
          <w:szCs w:val="24"/>
          <w:lang w:val="id-ID"/>
        </w:rPr>
        <w:t>aloko</w:t>
      </w:r>
      <w:r w:rsidR="00B62BCB" w:rsidRPr="00E07E52">
        <w:rPr>
          <w:rFonts w:ascii="Times New Roman" w:hAnsi="Times New Roman" w:cs="Times New Roman"/>
          <w:sz w:val="24"/>
          <w:szCs w:val="24"/>
        </w:rPr>
        <w:t xml:space="preserve"> </w:t>
      </w:r>
      <w:r w:rsidR="00B62BCB" w:rsidRPr="00E07E52">
        <w:rPr>
          <w:rFonts w:ascii="Times New Roman" w:hAnsi="Times New Roman" w:cs="Times New Roman"/>
          <w:i/>
          <w:sz w:val="24"/>
          <w:szCs w:val="24"/>
        </w:rPr>
        <w:t>et</w:t>
      </w:r>
      <w:ins w:id="206" w:author="ismail - [2010]" w:date="2020-01-11T07:50:00Z">
        <w:r w:rsidR="00FF036F">
          <w:rPr>
            <w:rFonts w:ascii="Times New Roman" w:hAnsi="Times New Roman" w:cs="Times New Roman"/>
            <w:i/>
            <w:sz w:val="24"/>
            <w:szCs w:val="24"/>
          </w:rPr>
          <w:t xml:space="preserve"> </w:t>
        </w:r>
      </w:ins>
      <w:del w:id="207" w:author="ismail - [2010]" w:date="2020-01-11T07:50:00Z">
        <w:r w:rsidR="00B62BCB" w:rsidRPr="00E07E52" w:rsidDel="00FF036F">
          <w:rPr>
            <w:rFonts w:ascii="Times New Roman" w:hAnsi="Times New Roman" w:cs="Times New Roman"/>
            <w:i/>
            <w:sz w:val="24"/>
            <w:szCs w:val="24"/>
          </w:rPr>
          <w:delText>.</w:delText>
        </w:r>
      </w:del>
      <w:r w:rsidR="00B62BCB" w:rsidRPr="00E07E52">
        <w:rPr>
          <w:rFonts w:ascii="Times New Roman" w:hAnsi="Times New Roman" w:cs="Times New Roman"/>
          <w:i/>
          <w:sz w:val="24"/>
          <w:szCs w:val="24"/>
        </w:rPr>
        <w:t>al.,</w:t>
      </w:r>
      <w:r w:rsidR="00B62BCB">
        <w:rPr>
          <w:rFonts w:ascii="Times New Roman" w:hAnsi="Times New Roman" w:cs="Times New Roman"/>
          <w:sz w:val="24"/>
          <w:szCs w:val="24"/>
        </w:rPr>
        <w:t xml:space="preserve"> </w:t>
      </w:r>
      <w:r w:rsidR="00B62BCB">
        <w:rPr>
          <w:rFonts w:ascii="Times New Roman" w:hAnsi="Times New Roman" w:cs="Times New Roman"/>
          <w:sz w:val="24"/>
          <w:szCs w:val="24"/>
          <w:lang w:val="id-ID"/>
        </w:rPr>
        <w:t>(2014)</w:t>
      </w:r>
      <w:r w:rsidR="00B62BCB" w:rsidRPr="00E07E52">
        <w:rPr>
          <w:rFonts w:ascii="Times New Roman" w:hAnsi="Times New Roman" w:cs="Times New Roman"/>
          <w:sz w:val="24"/>
          <w:szCs w:val="24"/>
        </w:rPr>
        <w:t xml:space="preserve"> </w:t>
      </w:r>
      <w:r w:rsidRPr="00E07E52">
        <w:rPr>
          <w:rFonts w:ascii="Times New Roman" w:hAnsi="Times New Roman" w:cs="Times New Roman"/>
          <w:sz w:val="24"/>
          <w:szCs w:val="24"/>
        </w:rPr>
        <w:t xml:space="preserve"> that c</w:t>
      </w:r>
      <w:r w:rsidR="00B62BCB">
        <w:rPr>
          <w:rFonts w:ascii="Times New Roman" w:hAnsi="Times New Roman" w:cs="Times New Roman"/>
          <w:sz w:val="24"/>
          <w:szCs w:val="24"/>
        </w:rPr>
        <w:t xml:space="preserve">aused by bacterial activity </w:t>
      </w:r>
      <w:r w:rsidR="00B62BCB">
        <w:rPr>
          <w:rFonts w:ascii="Times New Roman" w:hAnsi="Times New Roman" w:cs="Times New Roman"/>
          <w:sz w:val="24"/>
          <w:szCs w:val="24"/>
          <w:lang w:val="id-ID"/>
        </w:rPr>
        <w:t>(AOCS, 1990)</w:t>
      </w:r>
      <w:r w:rsidRPr="00E07E52">
        <w:rPr>
          <w:rFonts w:ascii="Times New Roman" w:hAnsi="Times New Roman" w:cs="Times New Roman"/>
          <w:sz w:val="24"/>
          <w:szCs w:val="24"/>
        </w:rPr>
        <w:t xml:space="preserve">. The TVBN value of catfish fillet during storage was presented in Figure 4. The result showed that TVBN value increased during storage at 10 days. The TVBN value of catfish fillet increased in room temperature and </w:t>
      </w:r>
      <w:r w:rsidRPr="00E07E52">
        <w:rPr>
          <w:rFonts w:ascii="Times New Roman" w:hAnsi="Times New Roman" w:cs="Times New Roman"/>
          <w:sz w:val="24"/>
          <w:szCs w:val="24"/>
        </w:rPr>
        <w:lastRenderedPageBreak/>
        <w:t xml:space="preserve">cold temperature of storage, that </w:t>
      </w:r>
      <w:ins w:id="208" w:author="ismail - [2010]" w:date="2020-01-11T07:50:00Z">
        <w:r w:rsidR="00FF036F">
          <w:rPr>
            <w:rFonts w:ascii="Times New Roman" w:hAnsi="Times New Roman" w:cs="Times New Roman"/>
            <w:sz w:val="24"/>
            <w:szCs w:val="24"/>
          </w:rPr>
          <w:t>wa</w:t>
        </w:r>
      </w:ins>
      <w:del w:id="209" w:author="ismail - [2010]" w:date="2020-01-11T07:50:00Z">
        <w:r w:rsidRPr="00E07E52" w:rsidDel="00FF036F">
          <w:rPr>
            <w:rFonts w:ascii="Times New Roman" w:hAnsi="Times New Roman" w:cs="Times New Roman"/>
            <w:sz w:val="24"/>
            <w:szCs w:val="24"/>
          </w:rPr>
          <w:delText>i</w:delText>
        </w:r>
      </w:del>
      <w:r w:rsidRPr="00E07E52">
        <w:rPr>
          <w:rFonts w:ascii="Times New Roman" w:hAnsi="Times New Roman" w:cs="Times New Roman"/>
          <w:sz w:val="24"/>
          <w:szCs w:val="24"/>
        </w:rPr>
        <w:t>s 15</w:t>
      </w:r>
      <w:del w:id="210" w:author="ismail - [2010]" w:date="2020-01-11T07:50:00Z">
        <w:r w:rsidRPr="00E07E52" w:rsidDel="00FF036F">
          <w:rPr>
            <w:rFonts w:ascii="Times New Roman" w:hAnsi="Times New Roman" w:cs="Times New Roman"/>
            <w:sz w:val="24"/>
            <w:szCs w:val="24"/>
          </w:rPr>
          <w:delText>,</w:delText>
        </w:r>
      </w:del>
      <w:ins w:id="211" w:author="ismail - [2010]" w:date="2020-01-11T07:50:00Z">
        <w:r w:rsidR="00FF036F">
          <w:rPr>
            <w:rFonts w:ascii="Times New Roman" w:hAnsi="Times New Roman" w:cs="Times New Roman"/>
            <w:sz w:val="24"/>
            <w:szCs w:val="24"/>
          </w:rPr>
          <w:t>.</w:t>
        </w:r>
      </w:ins>
      <w:r w:rsidRPr="00E07E52">
        <w:rPr>
          <w:rFonts w:ascii="Times New Roman" w:hAnsi="Times New Roman" w:cs="Times New Roman"/>
          <w:sz w:val="24"/>
          <w:szCs w:val="24"/>
        </w:rPr>
        <w:t>0</w:t>
      </w:r>
      <w:ins w:id="212" w:author="ismail - [2010]" w:date="2020-01-11T07:50:00Z">
        <w:r w:rsidR="00FF036F">
          <w:rPr>
            <w:rFonts w:ascii="Times New Roman" w:hAnsi="Times New Roman" w:cs="Times New Roman"/>
            <w:sz w:val="24"/>
            <w:szCs w:val="24"/>
          </w:rPr>
          <w:t>8</w:t>
        </w:r>
      </w:ins>
      <w:del w:id="213" w:author="ismail - [2010]" w:date="2020-01-11T07:50:00Z">
        <w:r w:rsidRPr="00E07E52" w:rsidDel="00FF036F">
          <w:rPr>
            <w:rFonts w:ascii="Times New Roman" w:hAnsi="Times New Roman" w:cs="Times New Roman"/>
            <w:sz w:val="24"/>
            <w:szCs w:val="24"/>
          </w:rPr>
          <w:delText>75</w:delText>
        </w:r>
      </w:del>
      <w:r w:rsidRPr="00E07E52">
        <w:rPr>
          <w:rFonts w:ascii="Times New Roman" w:hAnsi="Times New Roman" w:cs="Times New Roman"/>
          <w:sz w:val="24"/>
          <w:szCs w:val="24"/>
        </w:rPr>
        <w:t xml:space="preserve"> mgN/100g to 22</w:t>
      </w:r>
      <w:ins w:id="214" w:author="ismail - [2010]" w:date="2020-01-11T07:51:00Z">
        <w:r w:rsidR="00FF036F">
          <w:rPr>
            <w:rFonts w:ascii="Times New Roman" w:hAnsi="Times New Roman" w:cs="Times New Roman"/>
            <w:sz w:val="24"/>
            <w:szCs w:val="24"/>
          </w:rPr>
          <w:t>.</w:t>
        </w:r>
      </w:ins>
      <w:del w:id="215" w:author="ismail - [2010]" w:date="2020-01-11T07:51:00Z">
        <w:r w:rsidRPr="00E07E52" w:rsidDel="00FF036F">
          <w:rPr>
            <w:rFonts w:ascii="Times New Roman" w:hAnsi="Times New Roman" w:cs="Times New Roman"/>
            <w:sz w:val="24"/>
            <w:szCs w:val="24"/>
          </w:rPr>
          <w:delText>,</w:delText>
        </w:r>
      </w:del>
      <w:r w:rsidRPr="00E07E52">
        <w:rPr>
          <w:rFonts w:ascii="Times New Roman" w:hAnsi="Times New Roman" w:cs="Times New Roman"/>
          <w:sz w:val="24"/>
          <w:szCs w:val="24"/>
        </w:rPr>
        <w:t>5</w:t>
      </w:r>
      <w:ins w:id="216" w:author="ismail - [2010]" w:date="2020-01-11T07:51:00Z">
        <w:r w:rsidR="00FF036F">
          <w:rPr>
            <w:rFonts w:ascii="Times New Roman" w:hAnsi="Times New Roman" w:cs="Times New Roman"/>
            <w:sz w:val="24"/>
            <w:szCs w:val="24"/>
          </w:rPr>
          <w:t>8</w:t>
        </w:r>
      </w:ins>
      <w:del w:id="217" w:author="ismail - [2010]" w:date="2020-01-11T07:50:00Z">
        <w:r w:rsidRPr="00E07E52" w:rsidDel="00FF036F">
          <w:rPr>
            <w:rFonts w:ascii="Times New Roman" w:hAnsi="Times New Roman" w:cs="Times New Roman"/>
            <w:sz w:val="24"/>
            <w:szCs w:val="24"/>
          </w:rPr>
          <w:delText>76</w:delText>
        </w:r>
      </w:del>
      <w:r w:rsidRPr="00E07E52">
        <w:rPr>
          <w:rFonts w:ascii="Times New Roman" w:hAnsi="Times New Roman" w:cs="Times New Roman"/>
          <w:sz w:val="24"/>
          <w:szCs w:val="24"/>
        </w:rPr>
        <w:t xml:space="preserve"> mgN/100g for room temperature and 10</w:t>
      </w:r>
      <w:ins w:id="218" w:author="ismail - [2010]" w:date="2020-01-11T07:51:00Z">
        <w:r w:rsidR="00FF036F">
          <w:rPr>
            <w:rFonts w:ascii="Times New Roman" w:hAnsi="Times New Roman" w:cs="Times New Roman"/>
            <w:sz w:val="24"/>
            <w:szCs w:val="24"/>
          </w:rPr>
          <w:t>.</w:t>
        </w:r>
      </w:ins>
      <w:del w:id="219" w:author="ismail - [2010]" w:date="2020-01-11T07:51:00Z">
        <w:r w:rsidRPr="00E07E52" w:rsidDel="00FF036F">
          <w:rPr>
            <w:rFonts w:ascii="Times New Roman" w:hAnsi="Times New Roman" w:cs="Times New Roman"/>
            <w:sz w:val="24"/>
            <w:szCs w:val="24"/>
          </w:rPr>
          <w:delText>,</w:delText>
        </w:r>
      </w:del>
      <w:r w:rsidRPr="00E07E52">
        <w:rPr>
          <w:rFonts w:ascii="Times New Roman" w:hAnsi="Times New Roman" w:cs="Times New Roman"/>
          <w:sz w:val="24"/>
          <w:szCs w:val="24"/>
        </w:rPr>
        <w:t>95</w:t>
      </w:r>
      <w:del w:id="220" w:author="ismail - [2010]" w:date="2020-01-11T07:51:00Z">
        <w:r w:rsidRPr="00E07E52" w:rsidDel="00FF036F">
          <w:rPr>
            <w:rFonts w:ascii="Times New Roman" w:hAnsi="Times New Roman" w:cs="Times New Roman"/>
            <w:sz w:val="24"/>
            <w:szCs w:val="24"/>
          </w:rPr>
          <w:delText>4</w:delText>
        </w:r>
      </w:del>
      <w:r w:rsidRPr="00E07E52">
        <w:rPr>
          <w:rFonts w:ascii="Times New Roman" w:hAnsi="Times New Roman" w:cs="Times New Roman"/>
          <w:sz w:val="24"/>
          <w:szCs w:val="24"/>
        </w:rPr>
        <w:t xml:space="preserve"> mgN/100g to 21</w:t>
      </w:r>
      <w:ins w:id="221" w:author="ismail - [2010]" w:date="2020-01-11T07:51:00Z">
        <w:r w:rsidR="00FF036F">
          <w:rPr>
            <w:rFonts w:ascii="Times New Roman" w:hAnsi="Times New Roman" w:cs="Times New Roman"/>
            <w:sz w:val="24"/>
            <w:szCs w:val="24"/>
          </w:rPr>
          <w:t>.</w:t>
        </w:r>
      </w:ins>
      <w:del w:id="222" w:author="ismail - [2010]" w:date="2020-01-11T07:51:00Z">
        <w:r w:rsidRPr="00E07E52" w:rsidDel="00FF036F">
          <w:rPr>
            <w:rFonts w:ascii="Times New Roman" w:hAnsi="Times New Roman" w:cs="Times New Roman"/>
            <w:sz w:val="24"/>
            <w:szCs w:val="24"/>
          </w:rPr>
          <w:delText>,</w:delText>
        </w:r>
      </w:del>
      <w:r w:rsidRPr="00E07E52">
        <w:rPr>
          <w:rFonts w:ascii="Times New Roman" w:hAnsi="Times New Roman" w:cs="Times New Roman"/>
          <w:sz w:val="24"/>
          <w:szCs w:val="24"/>
        </w:rPr>
        <w:t>51</w:t>
      </w:r>
      <w:del w:id="223" w:author="ismail - [2010]" w:date="2020-01-11T07:51:00Z">
        <w:r w:rsidRPr="00E07E52" w:rsidDel="00FF036F">
          <w:rPr>
            <w:rFonts w:ascii="Times New Roman" w:hAnsi="Times New Roman" w:cs="Times New Roman"/>
            <w:sz w:val="24"/>
            <w:szCs w:val="24"/>
          </w:rPr>
          <w:delText>0</w:delText>
        </w:r>
      </w:del>
      <w:r w:rsidRPr="00E07E52">
        <w:rPr>
          <w:rFonts w:ascii="Times New Roman" w:hAnsi="Times New Roman" w:cs="Times New Roman"/>
          <w:sz w:val="24"/>
          <w:szCs w:val="24"/>
        </w:rPr>
        <w:t xml:space="preserve"> mgN/100g for cold temperature. This indicated that the longer of storage time, the growth of bacteria in catfish fillet was also increased.</w:t>
      </w:r>
    </w:p>
    <w:p w:rsidR="00B62BCB" w:rsidRDefault="00E07E52" w:rsidP="00B62BCB">
      <w:pPr>
        <w:spacing w:after="0" w:line="240" w:lineRule="auto"/>
        <w:ind w:firstLine="567"/>
        <w:jc w:val="both"/>
        <w:rPr>
          <w:rFonts w:ascii="Times New Roman" w:hAnsi="Times New Roman" w:cs="Times New Roman"/>
          <w:sz w:val="24"/>
          <w:szCs w:val="24"/>
          <w:lang w:val="id-ID"/>
        </w:rPr>
      </w:pPr>
      <w:r w:rsidRPr="00E07E52">
        <w:rPr>
          <w:rFonts w:ascii="Times New Roman" w:hAnsi="Times New Roman" w:cs="Times New Roman"/>
          <w:sz w:val="24"/>
          <w:szCs w:val="24"/>
        </w:rPr>
        <w:t xml:space="preserve">The maximum limit of TVBN value for fish was about 30-35 mgN/100g. This showed that until the 10th day of storage, TVBN value is still below standard, consequently the catfish fillet was fit for consumption. These results </w:t>
      </w:r>
      <w:r w:rsidRPr="00E07E52">
        <w:rPr>
          <w:rFonts w:ascii="Times New Roman" w:hAnsi="Times New Roman" w:cs="Times New Roman"/>
          <w:sz w:val="24"/>
          <w:szCs w:val="24"/>
        </w:rPr>
        <w:lastRenderedPageBreak/>
        <w:t xml:space="preserve">related to the total phenolic content of liquid smoke </w:t>
      </w:r>
      <w:del w:id="224" w:author="ismail - [2010]" w:date="2020-01-11T07:51:00Z">
        <w:r w:rsidR="00A71BA3" w:rsidDel="00FF036F">
          <w:rPr>
            <w:rFonts w:ascii="Times New Roman" w:hAnsi="Times New Roman" w:cs="Times New Roman"/>
            <w:sz w:val="24"/>
            <w:szCs w:val="24"/>
            <w:lang w:val="id-ID"/>
          </w:rPr>
          <w:delText>n</w:delText>
        </w:r>
        <w:r w:rsidR="008E03D1" w:rsidDel="00FF036F">
          <w:rPr>
            <w:rFonts w:ascii="Times New Roman" w:hAnsi="Times New Roman" w:cs="Times New Roman"/>
            <w:sz w:val="24"/>
            <w:szCs w:val="24"/>
          </w:rPr>
          <w:delText>anoencapsulation</w:delText>
        </w:r>
        <w:r w:rsidRPr="00E07E52" w:rsidDel="00FF036F">
          <w:rPr>
            <w:rFonts w:ascii="Times New Roman" w:hAnsi="Times New Roman" w:cs="Times New Roman"/>
            <w:sz w:val="24"/>
            <w:szCs w:val="24"/>
          </w:rPr>
          <w:delText xml:space="preserve"> </w:delText>
        </w:r>
      </w:del>
      <w:ins w:id="225" w:author="ismail - [2010]" w:date="2020-01-11T07:51:00Z">
        <w:r w:rsidR="00FF036F">
          <w:rPr>
            <w:rFonts w:ascii="Times New Roman" w:hAnsi="Times New Roman" w:cs="Times New Roman"/>
            <w:sz w:val="24"/>
            <w:szCs w:val="24"/>
            <w:lang w:val="id-ID"/>
          </w:rPr>
          <w:t>n</w:t>
        </w:r>
        <w:r w:rsidR="00FF036F">
          <w:rPr>
            <w:rFonts w:ascii="Times New Roman" w:hAnsi="Times New Roman" w:cs="Times New Roman"/>
            <w:sz w:val="24"/>
            <w:szCs w:val="24"/>
          </w:rPr>
          <w:t>anocapsules</w:t>
        </w:r>
        <w:r w:rsidR="00FF036F" w:rsidRPr="00E07E52">
          <w:rPr>
            <w:rFonts w:ascii="Times New Roman" w:hAnsi="Times New Roman" w:cs="Times New Roman"/>
            <w:sz w:val="24"/>
            <w:szCs w:val="24"/>
          </w:rPr>
          <w:t xml:space="preserve"> </w:t>
        </w:r>
      </w:ins>
      <w:r w:rsidRPr="00E07E52">
        <w:rPr>
          <w:rFonts w:ascii="Times New Roman" w:hAnsi="Times New Roman" w:cs="Times New Roman"/>
          <w:sz w:val="24"/>
          <w:szCs w:val="24"/>
        </w:rPr>
        <w:t xml:space="preserve">that the </w:t>
      </w:r>
      <w:r w:rsidRPr="00E07E52">
        <w:rPr>
          <w:rFonts w:ascii="Times New Roman" w:hAnsi="Times New Roman" w:cs="Times New Roman"/>
          <w:sz w:val="24"/>
          <w:szCs w:val="24"/>
        </w:rPr>
        <w:lastRenderedPageBreak/>
        <w:t>phenol content of liquid smoke was able as antimicrobial</w:t>
      </w:r>
      <w:r w:rsidR="00B62BCB">
        <w:rPr>
          <w:rFonts w:ascii="Times New Roman" w:hAnsi="Times New Roman" w:cs="Times New Roman"/>
          <w:sz w:val="24"/>
          <w:szCs w:val="24"/>
        </w:rPr>
        <w:t xml:space="preserve"> agents </w:t>
      </w:r>
      <w:r w:rsidR="00B62BCB">
        <w:rPr>
          <w:rFonts w:ascii="Times New Roman" w:hAnsi="Times New Roman" w:cs="Times New Roman"/>
          <w:sz w:val="24"/>
          <w:szCs w:val="24"/>
          <w:lang w:val="id-ID"/>
        </w:rPr>
        <w:t>(</w:t>
      </w:r>
      <w:r w:rsidR="00B62BCB">
        <w:rPr>
          <w:rFonts w:ascii="Times New Roman" w:hAnsi="Times New Roman" w:cs="Times New Roman"/>
          <w:sz w:val="24"/>
          <w:szCs w:val="24"/>
        </w:rPr>
        <w:t>S</w:t>
      </w:r>
      <w:r w:rsidR="00B62BCB">
        <w:rPr>
          <w:rFonts w:ascii="Times New Roman" w:hAnsi="Times New Roman" w:cs="Times New Roman"/>
          <w:sz w:val="24"/>
          <w:szCs w:val="24"/>
          <w:lang w:val="id-ID"/>
        </w:rPr>
        <w:t>aloko</w:t>
      </w:r>
      <w:r w:rsidR="00B62BCB" w:rsidRPr="00E07E52">
        <w:rPr>
          <w:rFonts w:ascii="Times New Roman" w:hAnsi="Times New Roman" w:cs="Times New Roman"/>
          <w:sz w:val="24"/>
          <w:szCs w:val="24"/>
        </w:rPr>
        <w:t xml:space="preserve"> </w:t>
      </w:r>
      <w:r w:rsidR="00B62BCB" w:rsidRPr="00E07E52">
        <w:rPr>
          <w:rFonts w:ascii="Times New Roman" w:hAnsi="Times New Roman" w:cs="Times New Roman"/>
          <w:i/>
          <w:sz w:val="24"/>
          <w:szCs w:val="24"/>
        </w:rPr>
        <w:t>et</w:t>
      </w:r>
      <w:ins w:id="226" w:author="ismail - [2010]" w:date="2020-01-11T07:51:00Z">
        <w:r w:rsidR="00FF036F">
          <w:rPr>
            <w:rFonts w:ascii="Times New Roman" w:hAnsi="Times New Roman" w:cs="Times New Roman"/>
            <w:i/>
            <w:sz w:val="24"/>
            <w:szCs w:val="24"/>
          </w:rPr>
          <w:t xml:space="preserve"> </w:t>
        </w:r>
      </w:ins>
      <w:del w:id="227" w:author="ismail - [2010]" w:date="2020-01-11T07:51:00Z">
        <w:r w:rsidR="00B62BCB" w:rsidRPr="00E07E52" w:rsidDel="00FF036F">
          <w:rPr>
            <w:rFonts w:ascii="Times New Roman" w:hAnsi="Times New Roman" w:cs="Times New Roman"/>
            <w:i/>
            <w:sz w:val="24"/>
            <w:szCs w:val="24"/>
          </w:rPr>
          <w:delText>.</w:delText>
        </w:r>
      </w:del>
      <w:r w:rsidR="00B62BCB" w:rsidRPr="00E07E52">
        <w:rPr>
          <w:rFonts w:ascii="Times New Roman" w:hAnsi="Times New Roman" w:cs="Times New Roman"/>
          <w:i/>
          <w:sz w:val="24"/>
          <w:szCs w:val="24"/>
        </w:rPr>
        <w:t>al.,</w:t>
      </w:r>
      <w:r w:rsidR="00B62BCB">
        <w:rPr>
          <w:rFonts w:ascii="Times New Roman" w:hAnsi="Times New Roman" w:cs="Times New Roman"/>
          <w:sz w:val="24"/>
          <w:szCs w:val="24"/>
        </w:rPr>
        <w:t xml:space="preserve"> </w:t>
      </w:r>
      <w:r w:rsidR="00B62BCB">
        <w:rPr>
          <w:rFonts w:ascii="Times New Roman" w:hAnsi="Times New Roman" w:cs="Times New Roman"/>
          <w:sz w:val="24"/>
          <w:szCs w:val="24"/>
          <w:lang w:val="id-ID"/>
        </w:rPr>
        <w:t>2014).</w:t>
      </w:r>
    </w:p>
    <w:p w:rsidR="00B62BCB" w:rsidRPr="00B62BCB" w:rsidRDefault="00B62BCB" w:rsidP="00B62BCB">
      <w:pPr>
        <w:spacing w:after="0" w:line="240" w:lineRule="auto"/>
        <w:ind w:firstLine="567"/>
        <w:jc w:val="both"/>
        <w:rPr>
          <w:rFonts w:ascii="Times New Roman" w:hAnsi="Times New Roman" w:cs="Times New Roman"/>
          <w:sz w:val="24"/>
          <w:szCs w:val="24"/>
          <w:lang w:val="id-ID"/>
        </w:rPr>
        <w:sectPr w:rsidR="00B62BCB" w:rsidRPr="00B62BCB" w:rsidSect="00D43D1E">
          <w:type w:val="continuous"/>
          <w:pgSz w:w="12240" w:h="15840"/>
          <w:pgMar w:top="862" w:right="862" w:bottom="862" w:left="1440" w:header="720" w:footer="720" w:gutter="0"/>
          <w:cols w:num="2" w:space="720"/>
          <w:docGrid w:linePitch="360"/>
        </w:sectPr>
      </w:pPr>
    </w:p>
    <w:p w:rsidR="00511392" w:rsidRPr="005B2BF5" w:rsidRDefault="00511392" w:rsidP="00A304B6">
      <w:pPr>
        <w:spacing w:after="0" w:line="360" w:lineRule="auto"/>
        <w:jc w:val="center"/>
        <w:rPr>
          <w:sz w:val="24"/>
          <w:szCs w:val="24"/>
        </w:rPr>
      </w:pPr>
      <w:r w:rsidRPr="005B2BF5">
        <w:rPr>
          <w:noProof/>
          <w:lang w:val="id-ID" w:eastAsia="id-ID"/>
        </w:rPr>
        <w:lastRenderedPageBreak/>
        <w:drawing>
          <wp:inline distT="0" distB="0" distL="0" distR="0">
            <wp:extent cx="3776148" cy="218802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7504" t="21663" r="28897" b="10503"/>
                    <a:stretch/>
                  </pic:blipFill>
                  <pic:spPr bwMode="auto">
                    <a:xfrm>
                      <a:off x="0" y="0"/>
                      <a:ext cx="3780062" cy="21902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1392" w:rsidRPr="00511392" w:rsidRDefault="00511392" w:rsidP="00A304B6">
      <w:pPr>
        <w:spacing w:after="0" w:line="240" w:lineRule="auto"/>
        <w:jc w:val="center"/>
        <w:rPr>
          <w:rFonts w:ascii="Times New Roman" w:hAnsi="Times New Roman" w:cs="Times New Roman"/>
          <w:sz w:val="24"/>
          <w:szCs w:val="24"/>
          <w:lang w:val="id-ID"/>
        </w:rPr>
      </w:pPr>
      <w:r w:rsidRPr="0000718E">
        <w:rPr>
          <w:rFonts w:ascii="Times New Roman" w:hAnsi="Times New Roman" w:cs="Times New Roman"/>
          <w:b/>
          <w:bCs/>
          <w:sz w:val="24"/>
          <w:szCs w:val="24"/>
        </w:rPr>
        <w:t>Figure 4.</w:t>
      </w:r>
      <w:r w:rsidRPr="00511392">
        <w:rPr>
          <w:rFonts w:ascii="Times New Roman" w:hAnsi="Times New Roman" w:cs="Times New Roman"/>
          <w:sz w:val="24"/>
          <w:szCs w:val="24"/>
        </w:rPr>
        <w:t xml:space="preserve"> The TVBN Value of Catfish Fillet at Room Temperature and Cold Temperature</w:t>
      </w:r>
    </w:p>
    <w:p w:rsidR="00B62BCB" w:rsidRDefault="00B62BCB" w:rsidP="00BA16AE">
      <w:pPr>
        <w:spacing w:after="0" w:line="240" w:lineRule="auto"/>
        <w:ind w:firstLine="720"/>
        <w:jc w:val="center"/>
        <w:rPr>
          <w:rFonts w:ascii="Times New Roman" w:hAnsi="Times New Roman" w:cs="Times New Roman"/>
          <w:sz w:val="24"/>
          <w:szCs w:val="24"/>
          <w:lang w:val="id-ID"/>
        </w:rPr>
      </w:pPr>
    </w:p>
    <w:p w:rsidR="00B62BCB" w:rsidRPr="00A304B6" w:rsidRDefault="00B62BCB" w:rsidP="00A304B6">
      <w:pPr>
        <w:pStyle w:val="ListParagraph"/>
        <w:spacing w:line="360" w:lineRule="auto"/>
        <w:ind w:left="0"/>
        <w:jc w:val="both"/>
        <w:rPr>
          <w:b/>
          <w:sz w:val="24"/>
          <w:szCs w:val="24"/>
          <w:lang w:val="id-ID"/>
        </w:rPr>
      </w:pPr>
      <w:r w:rsidRPr="00511392">
        <w:rPr>
          <w:b/>
          <w:sz w:val="24"/>
          <w:szCs w:val="24"/>
          <w:lang w:val="id-ID"/>
        </w:rPr>
        <w:t xml:space="preserve">3.5. </w:t>
      </w:r>
      <w:r w:rsidRPr="00511392">
        <w:rPr>
          <w:b/>
          <w:sz w:val="24"/>
          <w:szCs w:val="24"/>
        </w:rPr>
        <w:t>Total Plate Count (TPC)</w:t>
      </w:r>
    </w:p>
    <w:p w:rsidR="009676F8" w:rsidRDefault="00B62BCB" w:rsidP="008F40E3">
      <w:pPr>
        <w:spacing w:after="0" w:line="240" w:lineRule="auto"/>
        <w:ind w:firstLine="720"/>
        <w:jc w:val="center"/>
        <w:rPr>
          <w:rFonts w:ascii="Times New Roman" w:hAnsi="Times New Roman" w:cs="Times New Roman"/>
          <w:sz w:val="24"/>
          <w:szCs w:val="24"/>
          <w:lang w:val="id-ID"/>
        </w:rPr>
      </w:pPr>
      <w:r w:rsidRPr="005B2BF5">
        <w:rPr>
          <w:noProof/>
          <w:lang w:val="id-ID" w:eastAsia="id-ID"/>
        </w:rPr>
        <w:drawing>
          <wp:inline distT="0" distB="0" distL="0" distR="0">
            <wp:extent cx="3783454" cy="2090058"/>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381" t="21444" r="28897" b="10722"/>
                    <a:stretch/>
                  </pic:blipFill>
                  <pic:spPr bwMode="auto">
                    <a:xfrm>
                      <a:off x="0" y="0"/>
                      <a:ext cx="3787374" cy="20922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290B" w:rsidRDefault="009676F8" w:rsidP="009676F8">
      <w:pPr>
        <w:spacing w:after="0" w:line="240" w:lineRule="auto"/>
        <w:jc w:val="center"/>
        <w:rPr>
          <w:rFonts w:ascii="Times New Roman" w:hAnsi="Times New Roman" w:cs="Times New Roman"/>
          <w:sz w:val="24"/>
          <w:szCs w:val="24"/>
        </w:rPr>
      </w:pPr>
      <w:r w:rsidRPr="0000718E">
        <w:rPr>
          <w:rFonts w:ascii="Times New Roman" w:hAnsi="Times New Roman" w:cs="Times New Roman"/>
          <w:b/>
          <w:bCs/>
          <w:sz w:val="24"/>
          <w:szCs w:val="24"/>
        </w:rPr>
        <w:t>Figure 5.</w:t>
      </w:r>
      <w:r w:rsidRPr="00511392">
        <w:rPr>
          <w:rFonts w:ascii="Times New Roman" w:hAnsi="Times New Roman" w:cs="Times New Roman"/>
          <w:sz w:val="24"/>
          <w:szCs w:val="24"/>
        </w:rPr>
        <w:t xml:space="preserve"> The TPC Value of Catfish Fillet at Room Temperature and Cold </w:t>
      </w:r>
    </w:p>
    <w:p w:rsidR="0007290B" w:rsidRDefault="0007290B" w:rsidP="009676F8">
      <w:pPr>
        <w:spacing w:after="0" w:line="240" w:lineRule="auto"/>
        <w:jc w:val="center"/>
        <w:rPr>
          <w:rFonts w:ascii="Times New Roman" w:hAnsi="Times New Roman" w:cs="Times New Roman"/>
          <w:sz w:val="24"/>
          <w:szCs w:val="24"/>
        </w:rPr>
      </w:pPr>
    </w:p>
    <w:p w:rsidR="0007290B" w:rsidRDefault="0007290B" w:rsidP="009676F8">
      <w:pPr>
        <w:spacing w:after="0" w:line="240" w:lineRule="auto"/>
        <w:jc w:val="center"/>
        <w:rPr>
          <w:rFonts w:ascii="Times New Roman" w:hAnsi="Times New Roman" w:cs="Times New Roman"/>
          <w:sz w:val="24"/>
          <w:szCs w:val="24"/>
        </w:rPr>
        <w:sectPr w:rsidR="0007290B" w:rsidSect="00D43D1E">
          <w:type w:val="continuous"/>
          <w:pgSz w:w="12240" w:h="15840"/>
          <w:pgMar w:top="862" w:right="862" w:bottom="862" w:left="1440" w:header="720" w:footer="720" w:gutter="0"/>
          <w:cols w:space="720"/>
          <w:docGrid w:linePitch="360"/>
        </w:sectPr>
      </w:pPr>
    </w:p>
    <w:p w:rsidR="009676F8" w:rsidRPr="00511392" w:rsidRDefault="009676F8" w:rsidP="008F40E3">
      <w:pPr>
        <w:pStyle w:val="Revista"/>
      </w:pPr>
      <w:r w:rsidRPr="00511392">
        <w:lastRenderedPageBreak/>
        <w:t>Temperature</w:t>
      </w:r>
      <w:r w:rsidR="003B4705">
        <w:t xml:space="preserve"> </w:t>
      </w:r>
      <w:r w:rsidRPr="00511392">
        <w:t>TPC value of catfish fillet during storage was presented in Figure 5. The result showed that the number of microbial was increased during 10 days of storage. Both room temperature or cold temperature of storage, the number of microbial of catfish fillet were 2.6</w:t>
      </w:r>
      <w:del w:id="228" w:author="ismail - [2010]" w:date="2020-01-11T07:53:00Z">
        <w:r w:rsidRPr="00511392" w:rsidDel="00A8189B">
          <w:delText>6</w:delText>
        </w:r>
      </w:del>
      <w:r w:rsidRPr="00511392">
        <w:t>7x10</w:t>
      </w:r>
      <w:r w:rsidRPr="00511392">
        <w:rPr>
          <w:vertAlign w:val="superscript"/>
        </w:rPr>
        <w:t xml:space="preserve">4 </w:t>
      </w:r>
      <w:r w:rsidRPr="00511392">
        <w:t>CFU/g to 5.6</w:t>
      </w:r>
      <w:del w:id="229" w:author="ismail - [2010]" w:date="2020-01-11T07:53:00Z">
        <w:r w:rsidRPr="00511392" w:rsidDel="00A8189B">
          <w:delText>6</w:delText>
        </w:r>
      </w:del>
      <w:r w:rsidRPr="00511392">
        <w:t>7x10</w:t>
      </w:r>
      <w:r w:rsidRPr="00511392">
        <w:rPr>
          <w:vertAlign w:val="superscript"/>
        </w:rPr>
        <w:t>4</w:t>
      </w:r>
      <w:r w:rsidRPr="00511392">
        <w:t xml:space="preserve"> CFU/g at room temperature and 1x10</w:t>
      </w:r>
      <w:r w:rsidRPr="00511392">
        <w:rPr>
          <w:vertAlign w:val="superscript"/>
        </w:rPr>
        <w:t>4</w:t>
      </w:r>
      <w:r w:rsidRPr="00511392">
        <w:t xml:space="preserve"> CFU/g to 4.6</w:t>
      </w:r>
      <w:del w:id="230" w:author="ismail - [2010]" w:date="2020-01-11T07:53:00Z">
        <w:r w:rsidRPr="00511392" w:rsidDel="00A8189B">
          <w:delText>6</w:delText>
        </w:r>
      </w:del>
      <w:r w:rsidRPr="00511392">
        <w:t>7x10</w:t>
      </w:r>
      <w:r w:rsidRPr="00511392">
        <w:rPr>
          <w:vertAlign w:val="superscript"/>
        </w:rPr>
        <w:t>4</w:t>
      </w:r>
      <w:r w:rsidRPr="00511392">
        <w:t xml:space="preserve"> CFU/g for cold temperature. Based on Indonesia National Standard, the TPC value of fish product was 5x10</w:t>
      </w:r>
      <w:r w:rsidRPr="00511392">
        <w:rPr>
          <w:vertAlign w:val="superscript"/>
        </w:rPr>
        <w:t>5</w:t>
      </w:r>
      <w:r>
        <w:t xml:space="preserve"> CFU/g </w:t>
      </w:r>
      <w:r>
        <w:rPr>
          <w:lang w:val="id-ID"/>
        </w:rPr>
        <w:t>(BSN, 2009)</w:t>
      </w:r>
      <w:r w:rsidRPr="00511392">
        <w:t>. This result showed that until 10 days of storage, the catfish fillet was still feasible for consumption.</w:t>
      </w:r>
    </w:p>
    <w:p w:rsidR="009676F8" w:rsidRPr="00511392" w:rsidRDefault="009676F8" w:rsidP="0007290B">
      <w:pPr>
        <w:spacing w:after="0" w:line="240" w:lineRule="auto"/>
        <w:ind w:firstLine="567"/>
        <w:jc w:val="both"/>
        <w:rPr>
          <w:rFonts w:ascii="Times New Roman" w:hAnsi="Times New Roman" w:cs="Times New Roman"/>
          <w:sz w:val="24"/>
          <w:szCs w:val="24"/>
        </w:rPr>
      </w:pPr>
      <w:r w:rsidRPr="00511392">
        <w:rPr>
          <w:rFonts w:ascii="Times New Roman" w:hAnsi="Times New Roman" w:cs="Times New Roman"/>
          <w:sz w:val="24"/>
          <w:szCs w:val="24"/>
        </w:rPr>
        <w:lastRenderedPageBreak/>
        <w:t xml:space="preserve">The combination of liquid smoke </w:t>
      </w:r>
      <w:del w:id="231" w:author="ismail - [2010]" w:date="2020-01-11T07:53:00Z">
        <w:r w:rsidDel="00A8189B">
          <w:rPr>
            <w:rFonts w:ascii="Times New Roman" w:hAnsi="Times New Roman" w:cs="Times New Roman"/>
            <w:sz w:val="24"/>
            <w:szCs w:val="24"/>
            <w:lang w:val="id-ID"/>
          </w:rPr>
          <w:delText>n</w:delText>
        </w:r>
        <w:r w:rsidDel="00A8189B">
          <w:rPr>
            <w:rFonts w:ascii="Times New Roman" w:hAnsi="Times New Roman" w:cs="Times New Roman"/>
            <w:sz w:val="24"/>
            <w:szCs w:val="24"/>
          </w:rPr>
          <w:delText>anoencapsulation</w:delText>
        </w:r>
        <w:r w:rsidRPr="00511392" w:rsidDel="00A8189B">
          <w:rPr>
            <w:rFonts w:ascii="Times New Roman" w:hAnsi="Times New Roman" w:cs="Times New Roman"/>
            <w:sz w:val="24"/>
            <w:szCs w:val="24"/>
          </w:rPr>
          <w:delText xml:space="preserve"> </w:delText>
        </w:r>
      </w:del>
      <w:ins w:id="232" w:author="ismail - [2010]" w:date="2020-01-11T07:53:00Z">
        <w:r w:rsidR="00A8189B">
          <w:rPr>
            <w:rFonts w:ascii="Times New Roman" w:hAnsi="Times New Roman" w:cs="Times New Roman"/>
            <w:sz w:val="24"/>
            <w:szCs w:val="24"/>
            <w:lang w:val="id-ID"/>
          </w:rPr>
          <w:t>n</w:t>
        </w:r>
        <w:r w:rsidR="00A8189B">
          <w:rPr>
            <w:rFonts w:ascii="Times New Roman" w:hAnsi="Times New Roman" w:cs="Times New Roman"/>
            <w:sz w:val="24"/>
            <w:szCs w:val="24"/>
          </w:rPr>
          <w:t>anocapsules</w:t>
        </w:r>
        <w:r w:rsidR="00A8189B" w:rsidRPr="00511392">
          <w:rPr>
            <w:rFonts w:ascii="Times New Roman" w:hAnsi="Times New Roman" w:cs="Times New Roman"/>
            <w:sz w:val="24"/>
            <w:szCs w:val="24"/>
          </w:rPr>
          <w:t xml:space="preserve"> </w:t>
        </w:r>
      </w:ins>
      <w:r w:rsidRPr="00511392">
        <w:rPr>
          <w:rFonts w:ascii="Times New Roman" w:hAnsi="Times New Roman" w:cs="Times New Roman"/>
          <w:sz w:val="24"/>
          <w:szCs w:val="24"/>
        </w:rPr>
        <w:t xml:space="preserve">had total phenolic content that acted as an antimicrobial agent. Zuraida </w:t>
      </w:r>
      <w:r w:rsidRPr="00511392">
        <w:rPr>
          <w:rFonts w:ascii="Times New Roman" w:hAnsi="Times New Roman" w:cs="Times New Roman"/>
          <w:i/>
          <w:sz w:val="24"/>
          <w:szCs w:val="24"/>
        </w:rPr>
        <w:t>et</w:t>
      </w:r>
      <w:ins w:id="233" w:author="ismail - [2010]" w:date="2020-01-11T07:54:00Z">
        <w:r w:rsidR="00A8189B">
          <w:rPr>
            <w:rFonts w:ascii="Times New Roman" w:hAnsi="Times New Roman" w:cs="Times New Roman"/>
            <w:i/>
            <w:sz w:val="24"/>
            <w:szCs w:val="24"/>
          </w:rPr>
          <w:t xml:space="preserve"> </w:t>
        </w:r>
      </w:ins>
      <w:del w:id="234" w:author="ismail - [2010]" w:date="2020-01-11T07:54:00Z">
        <w:r w:rsidRPr="00511392" w:rsidDel="00A8189B">
          <w:rPr>
            <w:rFonts w:ascii="Times New Roman" w:hAnsi="Times New Roman" w:cs="Times New Roman"/>
            <w:i/>
            <w:sz w:val="24"/>
            <w:szCs w:val="24"/>
          </w:rPr>
          <w:delText>.</w:delText>
        </w:r>
      </w:del>
      <w:r w:rsidRPr="00511392">
        <w:rPr>
          <w:rFonts w:ascii="Times New Roman" w:hAnsi="Times New Roman" w:cs="Times New Roman"/>
          <w:i/>
          <w:sz w:val="24"/>
          <w:szCs w:val="24"/>
        </w:rPr>
        <w:t>al.,</w:t>
      </w:r>
      <w:r>
        <w:rPr>
          <w:rFonts w:ascii="Times New Roman" w:hAnsi="Times New Roman" w:cs="Times New Roman"/>
          <w:sz w:val="24"/>
          <w:szCs w:val="24"/>
        </w:rPr>
        <w:t xml:space="preserve"> </w:t>
      </w:r>
      <w:r>
        <w:rPr>
          <w:rFonts w:ascii="Times New Roman" w:hAnsi="Times New Roman" w:cs="Times New Roman"/>
          <w:sz w:val="24"/>
          <w:szCs w:val="24"/>
          <w:lang w:val="id-ID"/>
        </w:rPr>
        <w:t>(2011)</w:t>
      </w:r>
      <w:r w:rsidRPr="00511392">
        <w:rPr>
          <w:rFonts w:ascii="Times New Roman" w:hAnsi="Times New Roman" w:cs="Times New Roman"/>
          <w:sz w:val="24"/>
          <w:szCs w:val="24"/>
        </w:rPr>
        <w:t xml:space="preserve"> the coconut shell liquid smoke was able to inhibit microbial growth of fish balls on 20 days of storage with TPC value 1.8 log CFU/g. Ariestya </w:t>
      </w:r>
      <w:r w:rsidRPr="00511392">
        <w:rPr>
          <w:rFonts w:ascii="Times New Roman" w:hAnsi="Times New Roman" w:cs="Times New Roman"/>
          <w:i/>
          <w:sz w:val="24"/>
          <w:szCs w:val="24"/>
        </w:rPr>
        <w:t>et</w:t>
      </w:r>
      <w:ins w:id="235" w:author="ismail - [2010]" w:date="2020-01-11T07:54:00Z">
        <w:r w:rsidR="00A8189B">
          <w:rPr>
            <w:rFonts w:ascii="Times New Roman" w:hAnsi="Times New Roman" w:cs="Times New Roman"/>
            <w:i/>
            <w:sz w:val="24"/>
            <w:szCs w:val="24"/>
          </w:rPr>
          <w:t xml:space="preserve"> </w:t>
        </w:r>
      </w:ins>
      <w:del w:id="236" w:author="ismail - [2010]" w:date="2020-01-11T07:54:00Z">
        <w:r w:rsidRPr="00511392" w:rsidDel="00A8189B">
          <w:rPr>
            <w:rFonts w:ascii="Times New Roman" w:hAnsi="Times New Roman" w:cs="Times New Roman"/>
            <w:i/>
            <w:sz w:val="24"/>
            <w:szCs w:val="24"/>
          </w:rPr>
          <w:delText>.</w:delText>
        </w:r>
      </w:del>
      <w:r w:rsidRPr="00511392">
        <w:rPr>
          <w:rFonts w:ascii="Times New Roman" w:hAnsi="Times New Roman" w:cs="Times New Roman"/>
          <w:i/>
          <w:sz w:val="24"/>
          <w:szCs w:val="24"/>
        </w:rPr>
        <w:t>al.,</w:t>
      </w:r>
      <w:r>
        <w:rPr>
          <w:rFonts w:ascii="Times New Roman" w:hAnsi="Times New Roman" w:cs="Times New Roman"/>
          <w:sz w:val="24"/>
          <w:szCs w:val="24"/>
          <w:lang w:val="id-ID"/>
        </w:rPr>
        <w:t xml:space="preserve"> (2016)</w:t>
      </w:r>
      <w:r w:rsidRPr="00511392">
        <w:rPr>
          <w:rFonts w:ascii="Times New Roman" w:hAnsi="Times New Roman" w:cs="Times New Roman"/>
          <w:sz w:val="24"/>
          <w:szCs w:val="24"/>
        </w:rPr>
        <w:t>, also showed that the application of liquid smoke microcapsules on Tilapia meat could inhibit microbial growth with the TPC value 26 CFU/g at cold temperatures after 9 days of storage. The microbial growth inhibition because of the phenolic content of liquid smoke.</w:t>
      </w:r>
    </w:p>
    <w:p w:rsidR="00A80C1F" w:rsidRDefault="00A80C1F" w:rsidP="00A80C1F">
      <w:pPr>
        <w:spacing w:after="0" w:line="240" w:lineRule="auto"/>
        <w:jc w:val="both"/>
        <w:rPr>
          <w:rFonts w:ascii="Times New Roman" w:hAnsi="Times New Roman" w:cs="Times New Roman"/>
          <w:sz w:val="24"/>
          <w:szCs w:val="24"/>
        </w:rPr>
      </w:pPr>
    </w:p>
    <w:p w:rsidR="00A80C1F" w:rsidRPr="00A80C1F" w:rsidRDefault="00A80C1F" w:rsidP="00A80C1F">
      <w:pPr>
        <w:spacing w:after="0" w:line="240" w:lineRule="auto"/>
        <w:jc w:val="both"/>
        <w:rPr>
          <w:rFonts w:ascii="Times New Roman" w:hAnsi="Times New Roman" w:cs="Times New Roman"/>
          <w:b/>
          <w:bCs/>
          <w:sz w:val="24"/>
          <w:szCs w:val="24"/>
        </w:rPr>
      </w:pPr>
      <w:r w:rsidRPr="00A80C1F">
        <w:rPr>
          <w:rFonts w:ascii="Times New Roman" w:hAnsi="Times New Roman" w:cs="Times New Roman"/>
          <w:b/>
          <w:bCs/>
          <w:sz w:val="24"/>
          <w:szCs w:val="24"/>
        </w:rPr>
        <w:lastRenderedPageBreak/>
        <w:t>4.Conclusions</w:t>
      </w:r>
    </w:p>
    <w:p w:rsidR="009676F8" w:rsidRDefault="009676F8" w:rsidP="008F40E3">
      <w:pPr>
        <w:pStyle w:val="Revista"/>
        <w:rPr>
          <w:lang w:val="id-ID"/>
        </w:rPr>
      </w:pPr>
      <w:r w:rsidRPr="00511392">
        <w:t xml:space="preserve">The liquid smoke </w:t>
      </w:r>
      <w:del w:id="237" w:author="ismail - [2010]" w:date="2020-01-11T07:54:00Z">
        <w:r w:rsidDel="00A8189B">
          <w:rPr>
            <w:lang w:val="id-ID"/>
          </w:rPr>
          <w:delText>n</w:delText>
        </w:r>
        <w:r w:rsidDel="00A8189B">
          <w:delText>anoencapsulation</w:delText>
        </w:r>
        <w:r w:rsidRPr="00511392" w:rsidDel="00A8189B">
          <w:delText xml:space="preserve"> </w:delText>
        </w:r>
      </w:del>
      <w:ins w:id="238" w:author="ismail - [2010]" w:date="2020-01-11T07:54:00Z">
        <w:r w:rsidR="00A8189B">
          <w:rPr>
            <w:lang w:val="id-ID"/>
          </w:rPr>
          <w:t>n</w:t>
        </w:r>
        <w:r w:rsidR="00A8189B">
          <w:t>anocapsules</w:t>
        </w:r>
        <w:r w:rsidR="00A8189B" w:rsidRPr="00511392">
          <w:t xml:space="preserve"> </w:t>
        </w:r>
      </w:ins>
      <w:r w:rsidRPr="00511392">
        <w:t>application on catfish fillet was able to inhibit oxidation during storage, indicated by the PV and TBA value w</w:t>
      </w:r>
      <w:del w:id="239" w:author="ismail - [2010]" w:date="2020-01-11T13:04:00Z">
        <w:r w:rsidRPr="00511392" w:rsidDel="00C746F5">
          <w:delText>as</w:delText>
        </w:r>
      </w:del>
      <w:ins w:id="240" w:author="ismail - [2010]" w:date="2020-01-11T13:04:00Z">
        <w:r w:rsidR="00C746F5">
          <w:t>ere</w:t>
        </w:r>
      </w:ins>
      <w:bookmarkStart w:id="241" w:name="_GoBack"/>
      <w:bookmarkEnd w:id="241"/>
      <w:r w:rsidRPr="00511392">
        <w:t xml:space="preserve"> under the limit standard until 10 days of storage. In addition, liquid smoke </w:t>
      </w:r>
      <w:del w:id="242" w:author="ismail - [2010]" w:date="2020-01-11T07:54:00Z">
        <w:r w:rsidDel="00A8189B">
          <w:rPr>
            <w:lang w:val="id-ID"/>
          </w:rPr>
          <w:delText>n</w:delText>
        </w:r>
        <w:r w:rsidDel="00A8189B">
          <w:delText>anoencapsulation</w:delText>
        </w:r>
        <w:r w:rsidRPr="00511392" w:rsidDel="00A8189B">
          <w:delText xml:space="preserve"> </w:delText>
        </w:r>
      </w:del>
      <w:ins w:id="243" w:author="ismail - [2010]" w:date="2020-01-11T07:54:00Z">
        <w:r w:rsidR="00A8189B">
          <w:rPr>
            <w:lang w:val="id-ID"/>
          </w:rPr>
          <w:t>n</w:t>
        </w:r>
        <w:r w:rsidR="00A8189B">
          <w:t>anocapsules</w:t>
        </w:r>
        <w:r w:rsidR="00A8189B" w:rsidRPr="00511392">
          <w:t xml:space="preserve"> </w:t>
        </w:r>
      </w:ins>
      <w:r w:rsidRPr="00511392">
        <w:t xml:space="preserve">also able to inhibit microbial activity which was proved by the TVBN and TPC number was below the maximum limit. The result showed that the liquid smoke </w:t>
      </w:r>
      <w:del w:id="244" w:author="ismail - [2010]" w:date="2020-01-11T07:54:00Z">
        <w:r w:rsidDel="00A8189B">
          <w:rPr>
            <w:lang w:val="id-ID"/>
          </w:rPr>
          <w:delText>n</w:delText>
        </w:r>
        <w:r w:rsidDel="00A8189B">
          <w:delText>anoencapsulation</w:delText>
        </w:r>
        <w:r w:rsidRPr="00511392" w:rsidDel="00A8189B">
          <w:delText xml:space="preserve"> </w:delText>
        </w:r>
      </w:del>
      <w:ins w:id="245" w:author="ismail - [2010]" w:date="2020-01-11T07:54:00Z">
        <w:r w:rsidR="00A8189B">
          <w:rPr>
            <w:lang w:val="id-ID"/>
          </w:rPr>
          <w:t>n</w:t>
        </w:r>
        <w:r w:rsidR="00A8189B">
          <w:t>anocapsules</w:t>
        </w:r>
        <w:r w:rsidR="00A8189B" w:rsidRPr="00511392">
          <w:t xml:space="preserve"> </w:t>
        </w:r>
      </w:ins>
      <w:r w:rsidRPr="00511392">
        <w:t>was act as antioxidant and antibacterial agent.</w:t>
      </w:r>
    </w:p>
    <w:p w:rsidR="009676F8" w:rsidRDefault="009676F8" w:rsidP="0007290B">
      <w:pPr>
        <w:autoSpaceDE w:val="0"/>
        <w:autoSpaceDN w:val="0"/>
        <w:adjustRightInd w:val="0"/>
        <w:spacing w:after="0" w:line="240" w:lineRule="auto"/>
        <w:jc w:val="both"/>
        <w:rPr>
          <w:rFonts w:ascii="Times New Roman" w:hAnsi="Times New Roman" w:cs="Times New Roman"/>
          <w:sz w:val="24"/>
          <w:szCs w:val="24"/>
          <w:lang w:val="id-ID"/>
        </w:rPr>
      </w:pPr>
    </w:p>
    <w:p w:rsidR="009676F8" w:rsidRPr="00511392" w:rsidRDefault="0007290B" w:rsidP="000729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9676F8" w:rsidRPr="00511392">
        <w:rPr>
          <w:rFonts w:ascii="Times New Roman" w:hAnsi="Times New Roman" w:cs="Times New Roman"/>
          <w:b/>
          <w:sz w:val="24"/>
          <w:szCs w:val="24"/>
        </w:rPr>
        <w:t>References</w:t>
      </w:r>
    </w:p>
    <w:p w:rsidR="00F60F3D" w:rsidRPr="00C24277"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Abbas, </w:t>
      </w:r>
      <w:r>
        <w:rPr>
          <w:rFonts w:ascii="Times New Roman" w:hAnsi="Times New Roman" w:cs="Times New Roman"/>
          <w:sz w:val="24"/>
          <w:szCs w:val="24"/>
          <w:lang w:val="id-ID"/>
        </w:rPr>
        <w:t xml:space="preserve">K.A, </w:t>
      </w:r>
      <w:del w:id="246" w:author="ismail - [2010]" w:date="2020-01-11T07:55:00Z">
        <w:r w:rsidRPr="00511392" w:rsidDel="00A8189B">
          <w:rPr>
            <w:rFonts w:ascii="Times New Roman" w:hAnsi="Times New Roman" w:cs="Times New Roman"/>
            <w:sz w:val="24"/>
            <w:szCs w:val="24"/>
          </w:rPr>
          <w:delText>A. S</w:delText>
        </w:r>
        <w:r w:rsidDel="00A8189B">
          <w:rPr>
            <w:rFonts w:ascii="Times New Roman" w:hAnsi="Times New Roman" w:cs="Times New Roman"/>
            <w:sz w:val="24"/>
            <w:szCs w:val="24"/>
          </w:rPr>
          <w:delText xml:space="preserve">. </w:delText>
        </w:r>
      </w:del>
      <w:r>
        <w:rPr>
          <w:rFonts w:ascii="Times New Roman" w:hAnsi="Times New Roman" w:cs="Times New Roman"/>
          <w:sz w:val="24"/>
          <w:szCs w:val="24"/>
        </w:rPr>
        <w:t xml:space="preserve">Mokhtar, </w:t>
      </w:r>
      <w:ins w:id="247" w:author="ismail - [2010]" w:date="2020-01-11T07:55:00Z">
        <w:r w:rsidR="00A8189B">
          <w:rPr>
            <w:rFonts w:ascii="Times New Roman" w:hAnsi="Times New Roman" w:cs="Times New Roman"/>
            <w:sz w:val="24"/>
            <w:szCs w:val="24"/>
          </w:rPr>
          <w:t xml:space="preserve">A.S., </w:t>
        </w:r>
      </w:ins>
      <w:del w:id="248" w:author="ismail - [2010]" w:date="2020-01-11T07:55:00Z">
        <w:r w:rsidDel="00A8189B">
          <w:rPr>
            <w:rFonts w:ascii="Times New Roman" w:hAnsi="Times New Roman" w:cs="Times New Roman"/>
            <w:sz w:val="24"/>
            <w:szCs w:val="24"/>
          </w:rPr>
          <w:delText xml:space="preserve">S. M. </w:delText>
        </w:r>
      </w:del>
      <w:r>
        <w:rPr>
          <w:rFonts w:ascii="Times New Roman" w:hAnsi="Times New Roman" w:cs="Times New Roman"/>
          <w:sz w:val="24"/>
          <w:szCs w:val="24"/>
        </w:rPr>
        <w:t>Sapuan</w:t>
      </w:r>
      <w:ins w:id="249" w:author="ismail - [2010]" w:date="2020-01-11T07:55:00Z">
        <w:r w:rsidR="00A8189B">
          <w:rPr>
            <w:rFonts w:ascii="Times New Roman" w:hAnsi="Times New Roman" w:cs="Times New Roman"/>
            <w:sz w:val="24"/>
            <w:szCs w:val="24"/>
          </w:rPr>
          <w:t xml:space="preserve">, </w:t>
        </w:r>
      </w:ins>
      <w:ins w:id="250" w:author="ismail - [2010]" w:date="2020-01-11T07:56:00Z">
        <w:r w:rsidR="00A8189B">
          <w:rPr>
            <w:rFonts w:ascii="Times New Roman" w:hAnsi="Times New Roman" w:cs="Times New Roman"/>
            <w:sz w:val="24"/>
            <w:szCs w:val="24"/>
          </w:rPr>
          <w:t>S.M</w:t>
        </w:r>
      </w:ins>
      <w:ins w:id="251" w:author="ismail - [2010]" w:date="2020-01-11T07:59:00Z">
        <w:r w:rsidR="00A8189B">
          <w:rPr>
            <w:rFonts w:ascii="Times New Roman" w:hAnsi="Times New Roman" w:cs="Times New Roman"/>
            <w:sz w:val="24"/>
            <w:szCs w:val="24"/>
          </w:rPr>
          <w:t>., Mawlood, M.K</w:t>
        </w:r>
      </w:ins>
      <w:del w:id="252" w:author="ismail - [2010]" w:date="2020-01-11T07:59:00Z">
        <w:r w:rsidDel="00A8189B">
          <w:rPr>
            <w:rFonts w:ascii="Times New Roman" w:hAnsi="Times New Roman" w:cs="Times New Roman"/>
            <w:sz w:val="24"/>
            <w:szCs w:val="24"/>
          </w:rPr>
          <w:delText xml:space="preserve"> et al.,</w:delText>
        </w:r>
      </w:del>
      <w:ins w:id="253" w:author="ismail - [2010]" w:date="2020-01-11T07:59:00Z">
        <w:r w:rsidR="00A8189B">
          <w:rPr>
            <w:rFonts w:ascii="Times New Roman" w:hAnsi="Times New Roman" w:cs="Times New Roman"/>
            <w:sz w:val="24"/>
            <w:szCs w:val="24"/>
          </w:rPr>
          <w:t xml:space="preserve"> </w:t>
        </w:r>
      </w:ins>
      <w:r>
        <w:rPr>
          <w:rFonts w:ascii="Times New Roman" w:hAnsi="Times New Roman" w:cs="Times New Roman"/>
          <w:sz w:val="24"/>
          <w:szCs w:val="24"/>
          <w:lang w:val="id-ID"/>
        </w:rPr>
        <w:t>(2005).</w:t>
      </w:r>
      <w:ins w:id="254" w:author="ismail - [2010]" w:date="2020-01-11T07:59:00Z">
        <w:r w:rsidR="00A8189B">
          <w:rPr>
            <w:rFonts w:ascii="Times New Roman" w:hAnsi="Times New Roman" w:cs="Times New Roman"/>
            <w:sz w:val="24"/>
            <w:szCs w:val="24"/>
          </w:rPr>
          <w:t xml:space="preserve"> </w:t>
        </w:r>
      </w:ins>
      <w:del w:id="255" w:author="ismail - [2010]" w:date="2020-01-11T07:59:00Z">
        <w:r w:rsidRPr="00511392" w:rsidDel="00A8189B">
          <w:rPr>
            <w:rFonts w:ascii="Times New Roman" w:hAnsi="Times New Roman" w:cs="Times New Roman"/>
            <w:sz w:val="24"/>
            <w:szCs w:val="24"/>
          </w:rPr>
          <w:delText>“</w:delText>
        </w:r>
      </w:del>
      <w:r w:rsidRPr="00511392">
        <w:rPr>
          <w:rFonts w:ascii="Times New Roman" w:hAnsi="Times New Roman" w:cs="Times New Roman"/>
          <w:sz w:val="24"/>
          <w:szCs w:val="24"/>
        </w:rPr>
        <w:t xml:space="preserve">Quality </w:t>
      </w:r>
      <w:del w:id="256" w:author="ismail - [2010]" w:date="2020-01-11T07:59:00Z">
        <w:r w:rsidRPr="00511392" w:rsidDel="00A8189B">
          <w:rPr>
            <w:rFonts w:ascii="Times New Roman" w:hAnsi="Times New Roman" w:cs="Times New Roman"/>
            <w:sz w:val="24"/>
            <w:szCs w:val="24"/>
          </w:rPr>
          <w:delText>D</w:delText>
        </w:r>
      </w:del>
      <w:ins w:id="257" w:author="ismail - [2010]" w:date="2020-01-11T07:59:00Z">
        <w:r w:rsidR="00A8189B">
          <w:rPr>
            <w:rFonts w:ascii="Times New Roman" w:hAnsi="Times New Roman" w:cs="Times New Roman"/>
            <w:sz w:val="24"/>
            <w:szCs w:val="24"/>
          </w:rPr>
          <w:t>d</w:t>
        </w:r>
      </w:ins>
      <w:r w:rsidRPr="00511392">
        <w:rPr>
          <w:rFonts w:ascii="Times New Roman" w:hAnsi="Times New Roman" w:cs="Times New Roman"/>
          <w:sz w:val="24"/>
          <w:szCs w:val="24"/>
        </w:rPr>
        <w:t xml:space="preserve">eterioration of Malaysian </w:t>
      </w:r>
      <w:ins w:id="258" w:author="ismail - [2010]" w:date="2020-01-11T07:59:00Z">
        <w:r w:rsidR="00A8189B">
          <w:rPr>
            <w:rFonts w:ascii="Times New Roman" w:hAnsi="Times New Roman" w:cs="Times New Roman"/>
            <w:sz w:val="24"/>
            <w:szCs w:val="24"/>
          </w:rPr>
          <w:t>p</w:t>
        </w:r>
      </w:ins>
      <w:del w:id="259" w:author="ismail - [2010]" w:date="2020-01-11T07:59:00Z">
        <w:r w:rsidRPr="00511392" w:rsidDel="00A8189B">
          <w:rPr>
            <w:rFonts w:ascii="Times New Roman" w:hAnsi="Times New Roman" w:cs="Times New Roman"/>
            <w:sz w:val="24"/>
            <w:szCs w:val="24"/>
          </w:rPr>
          <w:delText>P</w:delText>
        </w:r>
      </w:del>
      <w:r w:rsidRPr="00511392">
        <w:rPr>
          <w:rFonts w:ascii="Times New Roman" w:hAnsi="Times New Roman" w:cs="Times New Roman"/>
          <w:sz w:val="24"/>
          <w:szCs w:val="24"/>
        </w:rPr>
        <w:t xml:space="preserve">atin </w:t>
      </w:r>
      <w:ins w:id="260" w:author="ismail - [2010]" w:date="2020-01-11T07:59:00Z">
        <w:r w:rsidR="00A8189B">
          <w:rPr>
            <w:rFonts w:ascii="Times New Roman" w:hAnsi="Times New Roman" w:cs="Times New Roman"/>
            <w:sz w:val="24"/>
            <w:szCs w:val="24"/>
          </w:rPr>
          <w:t>f</w:t>
        </w:r>
      </w:ins>
      <w:del w:id="261" w:author="ismail - [2010]" w:date="2020-01-11T07:59:00Z">
        <w:r w:rsidRPr="00511392" w:rsidDel="00A8189B">
          <w:rPr>
            <w:rFonts w:ascii="Times New Roman" w:hAnsi="Times New Roman" w:cs="Times New Roman"/>
            <w:sz w:val="24"/>
            <w:szCs w:val="24"/>
          </w:rPr>
          <w:delText>F</w:delText>
        </w:r>
      </w:del>
      <w:r w:rsidRPr="00511392">
        <w:rPr>
          <w:rFonts w:ascii="Times New Roman" w:hAnsi="Times New Roman" w:cs="Times New Roman"/>
          <w:sz w:val="24"/>
          <w:szCs w:val="24"/>
        </w:rPr>
        <w:t xml:space="preserve">ish during </w:t>
      </w:r>
      <w:del w:id="262" w:author="ismail - [2010]" w:date="2020-01-11T07:59:00Z">
        <w:r w:rsidRPr="00511392" w:rsidDel="00A8189B">
          <w:rPr>
            <w:rFonts w:ascii="Times New Roman" w:hAnsi="Times New Roman" w:cs="Times New Roman"/>
            <w:sz w:val="24"/>
            <w:szCs w:val="24"/>
          </w:rPr>
          <w:delText>C</w:delText>
        </w:r>
      </w:del>
      <w:ins w:id="263" w:author="ismail - [2010]" w:date="2020-01-11T07:59:00Z">
        <w:r w:rsidR="00A8189B">
          <w:rPr>
            <w:rFonts w:ascii="Times New Roman" w:hAnsi="Times New Roman" w:cs="Times New Roman"/>
            <w:sz w:val="24"/>
            <w:szCs w:val="24"/>
          </w:rPr>
          <w:t>c</w:t>
        </w:r>
      </w:ins>
      <w:r w:rsidRPr="00511392">
        <w:rPr>
          <w:rFonts w:ascii="Times New Roman" w:hAnsi="Times New Roman" w:cs="Times New Roman"/>
          <w:sz w:val="24"/>
          <w:szCs w:val="24"/>
        </w:rPr>
        <w:t xml:space="preserve">old </w:t>
      </w:r>
      <w:del w:id="264" w:author="ismail - [2010]" w:date="2020-01-11T08:00:00Z">
        <w:r w:rsidRPr="00511392" w:rsidDel="00A8189B">
          <w:rPr>
            <w:rFonts w:ascii="Times New Roman" w:hAnsi="Times New Roman" w:cs="Times New Roman"/>
            <w:sz w:val="24"/>
            <w:szCs w:val="24"/>
          </w:rPr>
          <w:delText>S</w:delText>
        </w:r>
      </w:del>
      <w:ins w:id="265" w:author="ismail - [2010]" w:date="2020-01-11T08:00:00Z">
        <w:r w:rsidR="00A8189B">
          <w:rPr>
            <w:rFonts w:ascii="Times New Roman" w:hAnsi="Times New Roman" w:cs="Times New Roman"/>
            <w:sz w:val="24"/>
            <w:szCs w:val="24"/>
          </w:rPr>
          <w:t>s</w:t>
        </w:r>
      </w:ins>
      <w:r w:rsidRPr="00511392">
        <w:rPr>
          <w:rFonts w:ascii="Times New Roman" w:hAnsi="Times New Roman" w:cs="Times New Roman"/>
          <w:sz w:val="24"/>
          <w:szCs w:val="24"/>
        </w:rPr>
        <w:t>torage</w:t>
      </w:r>
      <w:del w:id="266" w:author="ismail - [2010]" w:date="2020-01-11T08:00:00Z">
        <w:r w:rsidRPr="00511392" w:rsidDel="00A8189B">
          <w:rPr>
            <w:rFonts w:ascii="Times New Roman" w:hAnsi="Times New Roman" w:cs="Times New Roman"/>
            <w:sz w:val="24"/>
            <w:szCs w:val="24"/>
          </w:rPr>
          <w:delText>”</w:delText>
        </w:r>
      </w:del>
      <w:del w:id="267" w:author="ismail - [2010]" w:date="2020-01-11T08:05:00Z">
        <w:r w:rsidRPr="00511392" w:rsidDel="003E52A5">
          <w:rPr>
            <w:rFonts w:ascii="Times New Roman" w:hAnsi="Times New Roman" w:cs="Times New Roman"/>
            <w:sz w:val="24"/>
            <w:szCs w:val="24"/>
          </w:rPr>
          <w:delText>,</w:delText>
        </w:r>
      </w:del>
      <w:ins w:id="268" w:author="ismail - [2010]" w:date="2020-01-11T08:05:00Z">
        <w:r w:rsidR="003E52A5">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Food Agriculture &amp; Environmental</w:t>
      </w:r>
      <w:ins w:id="269" w:author="ismail - [2010]" w:date="2020-01-11T08:05:00Z">
        <w:r w:rsidR="003E52A5">
          <w:rPr>
            <w:rFonts w:ascii="Times New Roman" w:hAnsi="Times New Roman" w:cs="Times New Roman"/>
            <w:i/>
            <w:sz w:val="24"/>
            <w:szCs w:val="24"/>
          </w:rPr>
          <w:t xml:space="preserve">, </w:t>
        </w:r>
      </w:ins>
      <w:del w:id="270" w:author="ismail - [2010]" w:date="2020-01-11T08:00:00Z">
        <w:r w:rsidRPr="00511392" w:rsidDel="00A8189B">
          <w:rPr>
            <w:rFonts w:ascii="Times New Roman" w:hAnsi="Times New Roman" w:cs="Times New Roman"/>
            <w:sz w:val="24"/>
            <w:szCs w:val="24"/>
          </w:rPr>
          <w:delText xml:space="preserve">, vol. </w:delText>
        </w:r>
      </w:del>
      <w:r w:rsidRPr="00511392">
        <w:rPr>
          <w:rFonts w:ascii="Times New Roman" w:hAnsi="Times New Roman" w:cs="Times New Roman"/>
          <w:sz w:val="24"/>
          <w:szCs w:val="24"/>
        </w:rPr>
        <w:t>3</w:t>
      </w:r>
      <w:del w:id="271" w:author="ismail - [2010]" w:date="2020-01-11T08:00:00Z">
        <w:r w:rsidRPr="00511392" w:rsidDel="00A8189B">
          <w:rPr>
            <w:rFonts w:ascii="Times New Roman" w:hAnsi="Times New Roman" w:cs="Times New Roman"/>
            <w:sz w:val="24"/>
            <w:szCs w:val="24"/>
          </w:rPr>
          <w:delText xml:space="preserve">, no. </w:delText>
        </w:r>
      </w:del>
      <w:ins w:id="272" w:author="ismail - [2010]" w:date="2020-01-11T08:00:00Z">
        <w:r w:rsidR="00A8189B">
          <w:rPr>
            <w:rFonts w:ascii="Times New Roman" w:hAnsi="Times New Roman" w:cs="Times New Roman"/>
            <w:sz w:val="24"/>
            <w:szCs w:val="24"/>
          </w:rPr>
          <w:t>(</w:t>
        </w:r>
      </w:ins>
      <w:r w:rsidRPr="00511392">
        <w:rPr>
          <w:rFonts w:ascii="Times New Roman" w:hAnsi="Times New Roman" w:cs="Times New Roman"/>
          <w:sz w:val="24"/>
          <w:szCs w:val="24"/>
        </w:rPr>
        <w:t>2</w:t>
      </w:r>
      <w:ins w:id="273" w:author="ismail - [2010]" w:date="2020-01-11T08:00:00Z">
        <w:r w:rsidR="00A8189B">
          <w:rPr>
            <w:rFonts w:ascii="Times New Roman" w:hAnsi="Times New Roman" w:cs="Times New Roman"/>
            <w:sz w:val="24"/>
            <w:szCs w:val="24"/>
          </w:rPr>
          <w:t>)</w:t>
        </w:r>
      </w:ins>
      <w:del w:id="274" w:author="ismail - [2010]" w:date="2020-01-11T08:00:00Z">
        <w:r w:rsidRPr="00511392" w:rsidDel="00A8189B">
          <w:rPr>
            <w:rFonts w:ascii="Times New Roman" w:hAnsi="Times New Roman" w:cs="Times New Roman"/>
            <w:sz w:val="24"/>
            <w:szCs w:val="24"/>
          </w:rPr>
          <w:delText>, 2005</w:delText>
        </w:r>
      </w:del>
      <w:r w:rsidRPr="00511392">
        <w:rPr>
          <w:rFonts w:ascii="Times New Roman" w:hAnsi="Times New Roman" w:cs="Times New Roman"/>
          <w:sz w:val="24"/>
          <w:szCs w:val="24"/>
        </w:rPr>
        <w:t>.</w:t>
      </w:r>
    </w:p>
    <w:p w:rsidR="003E52A5" w:rsidRPr="003E52A5" w:rsidRDefault="00F60F3D" w:rsidP="00F22AA8">
      <w:pPr>
        <w:spacing w:after="0" w:line="240" w:lineRule="auto"/>
        <w:ind w:left="374" w:hanging="374"/>
        <w:jc w:val="both"/>
        <w:rPr>
          <w:ins w:id="275" w:author="ismail - [2010]" w:date="2020-01-11T08:06:00Z"/>
          <w:rFonts w:ascii="Times New Roman" w:hAnsi="Times New Roman" w:cs="Times New Roman"/>
          <w:sz w:val="24"/>
          <w:szCs w:val="24"/>
          <w:rPrChange w:id="276" w:author="ismail - [2010]" w:date="2020-01-11T08:06:00Z">
            <w:rPr>
              <w:ins w:id="277" w:author="ismail - [2010]" w:date="2020-01-11T08:06:00Z"/>
            </w:rPr>
          </w:rPrChange>
        </w:rPr>
      </w:pPr>
      <w:r w:rsidRPr="00511392">
        <w:rPr>
          <w:rFonts w:ascii="Times New Roman" w:hAnsi="Times New Roman" w:cs="Times New Roman"/>
          <w:sz w:val="24"/>
          <w:szCs w:val="24"/>
        </w:rPr>
        <w:t>Adebowale</w:t>
      </w:r>
      <w:r>
        <w:rPr>
          <w:rFonts w:ascii="Times New Roman" w:hAnsi="Times New Roman" w:cs="Times New Roman"/>
          <w:sz w:val="24"/>
          <w:szCs w:val="24"/>
        </w:rPr>
        <w:t>, B.</w:t>
      </w:r>
      <w:del w:id="278" w:author="ismail - [2010]" w:date="2020-01-11T08:03:00Z">
        <w:r w:rsidDel="003E52A5">
          <w:rPr>
            <w:rFonts w:ascii="Times New Roman" w:hAnsi="Times New Roman" w:cs="Times New Roman"/>
            <w:sz w:val="24"/>
            <w:szCs w:val="24"/>
          </w:rPr>
          <w:delText xml:space="preserve"> </w:delText>
        </w:r>
      </w:del>
      <w:r>
        <w:rPr>
          <w:rFonts w:ascii="Times New Roman" w:hAnsi="Times New Roman" w:cs="Times New Roman"/>
          <w:sz w:val="24"/>
          <w:szCs w:val="24"/>
        </w:rPr>
        <w:t>A.</w:t>
      </w:r>
      <w:r w:rsidRPr="00511392">
        <w:rPr>
          <w:rFonts w:ascii="Times New Roman" w:hAnsi="Times New Roman" w:cs="Times New Roman"/>
          <w:sz w:val="24"/>
          <w:szCs w:val="24"/>
        </w:rPr>
        <w:t xml:space="preserve">, </w:t>
      </w:r>
      <w:ins w:id="279" w:author="ismail - [2010]" w:date="2020-01-11T08:03:00Z">
        <w:r w:rsidR="0078295B" w:rsidRPr="0078295B">
          <w:rPr>
            <w:rFonts w:ascii="Times New Roman" w:hAnsi="Times New Roman" w:cs="Times New Roman"/>
            <w:sz w:val="24"/>
            <w:szCs w:val="24"/>
            <w:rPrChange w:id="280" w:author="ismail - [2010]" w:date="2020-01-11T08:03:00Z">
              <w:rPr/>
            </w:rPrChange>
          </w:rPr>
          <w:t>Ogunjobi, M.A.K., Olubamiwa, O., Olusola-Taiwo, M.O.,</w:t>
        </w:r>
      </w:ins>
      <w:ins w:id="281" w:author="ismail - [2010]" w:date="2020-01-11T08:04:00Z">
        <w:r w:rsidR="003E52A5">
          <w:rPr>
            <w:rFonts w:ascii="Times New Roman" w:hAnsi="Times New Roman" w:cs="Times New Roman"/>
            <w:sz w:val="24"/>
            <w:szCs w:val="24"/>
          </w:rPr>
          <w:t xml:space="preserve"> </w:t>
        </w:r>
        <w:r w:rsidR="0078295B" w:rsidRPr="0078295B">
          <w:rPr>
            <w:rFonts w:ascii="Times New Roman" w:hAnsi="Times New Roman" w:cs="Times New Roman"/>
            <w:sz w:val="24"/>
            <w:szCs w:val="24"/>
            <w:rPrChange w:id="282" w:author="ismail - [2010]" w:date="2020-01-11T08:04:00Z">
              <w:rPr/>
            </w:rPrChange>
          </w:rPr>
          <w:t>Omidiran, V.A</w:t>
        </w:r>
      </w:ins>
      <w:del w:id="283" w:author="ismail - [2010]" w:date="2020-01-11T08:03:00Z">
        <w:r w:rsidRPr="00511392" w:rsidDel="003E52A5">
          <w:rPr>
            <w:rFonts w:ascii="Times New Roman" w:hAnsi="Times New Roman" w:cs="Times New Roman"/>
            <w:sz w:val="24"/>
            <w:szCs w:val="24"/>
          </w:rPr>
          <w:delText>M. A. K. Ogunjobi, O. Olubamiwa et al.,</w:delText>
        </w:r>
      </w:del>
      <w:ins w:id="284" w:author="ismail - [2010]" w:date="2020-01-11T08:04:00Z">
        <w:r w:rsidR="003E52A5">
          <w:rPr>
            <w:rFonts w:ascii="Times New Roman" w:hAnsi="Times New Roman" w:cs="Times New Roman"/>
            <w:sz w:val="24"/>
            <w:szCs w:val="24"/>
          </w:rPr>
          <w:t xml:space="preserve"> </w:t>
        </w:r>
      </w:ins>
      <w:r>
        <w:rPr>
          <w:rFonts w:ascii="Times New Roman" w:hAnsi="Times New Roman" w:cs="Times New Roman"/>
          <w:sz w:val="24"/>
          <w:szCs w:val="24"/>
          <w:lang w:val="id-ID"/>
        </w:rPr>
        <w:t>(2012)</w:t>
      </w:r>
      <w:r w:rsidRPr="00511392">
        <w:rPr>
          <w:rFonts w:ascii="Times New Roman" w:hAnsi="Times New Roman" w:cs="Times New Roman"/>
          <w:sz w:val="24"/>
          <w:szCs w:val="24"/>
        </w:rPr>
        <w:t xml:space="preserve"> </w:t>
      </w:r>
      <w:del w:id="285" w:author="ismail - [2010]" w:date="2020-01-11T08:04:00Z">
        <w:r w:rsidRPr="00511392" w:rsidDel="003E52A5">
          <w:rPr>
            <w:rFonts w:ascii="Times New Roman" w:hAnsi="Times New Roman" w:cs="Times New Roman"/>
            <w:sz w:val="24"/>
            <w:szCs w:val="24"/>
          </w:rPr>
          <w:delText>“</w:delText>
        </w:r>
      </w:del>
      <w:r w:rsidRPr="00511392">
        <w:rPr>
          <w:rFonts w:ascii="Times New Roman" w:hAnsi="Times New Roman" w:cs="Times New Roman"/>
          <w:sz w:val="24"/>
          <w:szCs w:val="24"/>
        </w:rPr>
        <w:t xml:space="preserve">Quality </w:t>
      </w:r>
      <w:del w:id="286" w:author="ismail - [2010]" w:date="2020-01-11T08:04:00Z">
        <w:r w:rsidRPr="00511392" w:rsidDel="003E52A5">
          <w:rPr>
            <w:rFonts w:ascii="Times New Roman" w:hAnsi="Times New Roman" w:cs="Times New Roman"/>
            <w:sz w:val="24"/>
            <w:szCs w:val="24"/>
          </w:rPr>
          <w:delText>I</w:delText>
        </w:r>
      </w:del>
      <w:ins w:id="287" w:author="ismail - [2010]" w:date="2020-01-11T08:04:00Z">
        <w:r w:rsidR="003E52A5">
          <w:rPr>
            <w:rFonts w:ascii="Times New Roman" w:hAnsi="Times New Roman" w:cs="Times New Roman"/>
            <w:sz w:val="24"/>
            <w:szCs w:val="24"/>
          </w:rPr>
          <w:t>i</w:t>
        </w:r>
      </w:ins>
      <w:r w:rsidRPr="00511392">
        <w:rPr>
          <w:rFonts w:ascii="Times New Roman" w:hAnsi="Times New Roman" w:cs="Times New Roman"/>
          <w:sz w:val="24"/>
          <w:szCs w:val="24"/>
        </w:rPr>
        <w:t xml:space="preserve">mprovement and </w:t>
      </w:r>
      <w:ins w:id="288" w:author="ismail - [2010]" w:date="2020-01-11T08:04:00Z">
        <w:r w:rsidR="003E52A5">
          <w:rPr>
            <w:rFonts w:ascii="Times New Roman" w:hAnsi="Times New Roman" w:cs="Times New Roman"/>
            <w:sz w:val="24"/>
            <w:szCs w:val="24"/>
          </w:rPr>
          <w:t>v</w:t>
        </w:r>
      </w:ins>
      <w:del w:id="289" w:author="ismail - [2010]" w:date="2020-01-11T08:04:00Z">
        <w:r w:rsidRPr="00511392" w:rsidDel="003E52A5">
          <w:rPr>
            <w:rFonts w:ascii="Times New Roman" w:hAnsi="Times New Roman" w:cs="Times New Roman"/>
            <w:sz w:val="24"/>
            <w:szCs w:val="24"/>
          </w:rPr>
          <w:delText>V</w:delText>
        </w:r>
      </w:del>
      <w:r w:rsidRPr="00511392">
        <w:rPr>
          <w:rFonts w:ascii="Times New Roman" w:hAnsi="Times New Roman" w:cs="Times New Roman"/>
          <w:sz w:val="24"/>
          <w:szCs w:val="24"/>
        </w:rPr>
        <w:t xml:space="preserve">alue </w:t>
      </w:r>
      <w:ins w:id="290" w:author="ismail - [2010]" w:date="2020-01-11T08:04:00Z">
        <w:r w:rsidR="003E52A5">
          <w:rPr>
            <w:rFonts w:ascii="Times New Roman" w:hAnsi="Times New Roman" w:cs="Times New Roman"/>
            <w:sz w:val="24"/>
            <w:szCs w:val="24"/>
          </w:rPr>
          <w:t>a</w:t>
        </w:r>
      </w:ins>
      <w:del w:id="291" w:author="ismail - [2010]" w:date="2020-01-11T08:04:00Z">
        <w:r w:rsidRPr="00511392" w:rsidDel="003E52A5">
          <w:rPr>
            <w:rFonts w:ascii="Times New Roman" w:hAnsi="Times New Roman" w:cs="Times New Roman"/>
            <w:sz w:val="24"/>
            <w:szCs w:val="24"/>
          </w:rPr>
          <w:delText>A</w:delText>
        </w:r>
      </w:del>
      <w:r w:rsidRPr="00511392">
        <w:rPr>
          <w:rFonts w:ascii="Times New Roman" w:hAnsi="Times New Roman" w:cs="Times New Roman"/>
          <w:sz w:val="24"/>
          <w:szCs w:val="24"/>
        </w:rPr>
        <w:t xml:space="preserve">ddition of </w:t>
      </w:r>
      <w:del w:id="292" w:author="ismail - [2010]" w:date="2020-01-11T08:04:00Z">
        <w:r w:rsidRPr="00511392" w:rsidDel="003E52A5">
          <w:rPr>
            <w:rFonts w:ascii="Times New Roman" w:hAnsi="Times New Roman" w:cs="Times New Roman"/>
            <w:sz w:val="24"/>
            <w:szCs w:val="24"/>
          </w:rPr>
          <w:delText>P</w:delText>
        </w:r>
      </w:del>
      <w:ins w:id="293" w:author="ismail - [2010]" w:date="2020-01-11T08:04:00Z">
        <w:r w:rsidR="003E52A5">
          <w:rPr>
            <w:rFonts w:ascii="Times New Roman" w:hAnsi="Times New Roman" w:cs="Times New Roman"/>
            <w:sz w:val="24"/>
            <w:szCs w:val="24"/>
          </w:rPr>
          <w:t>p</w:t>
        </w:r>
      </w:ins>
      <w:r w:rsidRPr="00511392">
        <w:rPr>
          <w:rFonts w:ascii="Times New Roman" w:hAnsi="Times New Roman" w:cs="Times New Roman"/>
          <w:sz w:val="24"/>
          <w:szCs w:val="24"/>
        </w:rPr>
        <w:t xml:space="preserve">rocessed </w:t>
      </w:r>
      <w:del w:id="294" w:author="ismail - [2010]" w:date="2020-01-11T08:04:00Z">
        <w:r w:rsidRPr="00511392" w:rsidDel="003E52A5">
          <w:rPr>
            <w:rFonts w:ascii="Times New Roman" w:hAnsi="Times New Roman" w:cs="Times New Roman"/>
            <w:sz w:val="24"/>
            <w:szCs w:val="24"/>
          </w:rPr>
          <w:delText>F</w:delText>
        </w:r>
      </w:del>
      <w:ins w:id="295" w:author="ismail - [2010]" w:date="2020-01-11T08:04:00Z">
        <w:r w:rsidR="003E52A5">
          <w:rPr>
            <w:rFonts w:ascii="Times New Roman" w:hAnsi="Times New Roman" w:cs="Times New Roman"/>
            <w:sz w:val="24"/>
            <w:szCs w:val="24"/>
          </w:rPr>
          <w:t>f</w:t>
        </w:r>
      </w:ins>
      <w:r w:rsidRPr="00511392">
        <w:rPr>
          <w:rFonts w:ascii="Times New Roman" w:hAnsi="Times New Roman" w:cs="Times New Roman"/>
          <w:sz w:val="24"/>
          <w:szCs w:val="24"/>
        </w:rPr>
        <w:t xml:space="preserve">ish (Clarias gariepinus) using </w:t>
      </w:r>
      <w:del w:id="296" w:author="ismail - [2010]" w:date="2020-01-11T08:04:00Z">
        <w:r w:rsidRPr="00511392" w:rsidDel="003E52A5">
          <w:rPr>
            <w:rFonts w:ascii="Times New Roman" w:hAnsi="Times New Roman" w:cs="Times New Roman"/>
            <w:sz w:val="24"/>
            <w:szCs w:val="24"/>
          </w:rPr>
          <w:delText>P</w:delText>
        </w:r>
      </w:del>
      <w:ins w:id="297" w:author="ismail - [2010]" w:date="2020-01-11T08:04:00Z">
        <w:r w:rsidR="003E52A5">
          <w:rPr>
            <w:rFonts w:ascii="Times New Roman" w:hAnsi="Times New Roman" w:cs="Times New Roman"/>
            <w:sz w:val="24"/>
            <w:szCs w:val="24"/>
          </w:rPr>
          <w:t>p</w:t>
        </w:r>
      </w:ins>
      <w:r w:rsidRPr="00511392">
        <w:rPr>
          <w:rFonts w:ascii="Times New Roman" w:hAnsi="Times New Roman" w:cs="Times New Roman"/>
          <w:sz w:val="24"/>
          <w:szCs w:val="24"/>
        </w:rPr>
        <w:t xml:space="preserve">henolic </w:t>
      </w:r>
      <w:del w:id="298" w:author="ismail - [2010]" w:date="2020-01-11T08:04:00Z">
        <w:r w:rsidRPr="00511392" w:rsidDel="003E52A5">
          <w:rPr>
            <w:rFonts w:ascii="Times New Roman" w:hAnsi="Times New Roman" w:cs="Times New Roman"/>
            <w:sz w:val="24"/>
            <w:szCs w:val="24"/>
          </w:rPr>
          <w:delText>C</w:delText>
        </w:r>
      </w:del>
      <w:ins w:id="299" w:author="ismail - [2010]" w:date="2020-01-11T08:04:00Z">
        <w:r w:rsidR="003E52A5">
          <w:rPr>
            <w:rFonts w:ascii="Times New Roman" w:hAnsi="Times New Roman" w:cs="Times New Roman"/>
            <w:sz w:val="24"/>
            <w:szCs w:val="24"/>
          </w:rPr>
          <w:t>c</w:t>
        </w:r>
      </w:ins>
      <w:r w:rsidRPr="00511392">
        <w:rPr>
          <w:rFonts w:ascii="Times New Roman" w:hAnsi="Times New Roman" w:cs="Times New Roman"/>
          <w:sz w:val="24"/>
          <w:szCs w:val="24"/>
        </w:rPr>
        <w:t xml:space="preserve">ompounds in </w:t>
      </w:r>
      <w:del w:id="300" w:author="ismail - [2010]" w:date="2020-01-11T08:05:00Z">
        <w:r w:rsidRPr="00511392" w:rsidDel="003E52A5">
          <w:rPr>
            <w:rFonts w:ascii="Times New Roman" w:hAnsi="Times New Roman" w:cs="Times New Roman"/>
            <w:sz w:val="24"/>
            <w:szCs w:val="24"/>
          </w:rPr>
          <w:delText>C</w:delText>
        </w:r>
      </w:del>
      <w:ins w:id="301" w:author="ismail - [2010]" w:date="2020-01-11T08:05:00Z">
        <w:r w:rsidR="003E52A5">
          <w:rPr>
            <w:rFonts w:ascii="Times New Roman" w:hAnsi="Times New Roman" w:cs="Times New Roman"/>
            <w:sz w:val="24"/>
            <w:szCs w:val="24"/>
          </w:rPr>
          <w:t>c</w:t>
        </w:r>
      </w:ins>
      <w:r w:rsidRPr="00511392">
        <w:rPr>
          <w:rFonts w:ascii="Times New Roman" w:hAnsi="Times New Roman" w:cs="Times New Roman"/>
          <w:sz w:val="24"/>
          <w:szCs w:val="24"/>
        </w:rPr>
        <w:t xml:space="preserve">offee </w:t>
      </w:r>
      <w:del w:id="302" w:author="ismail - [2010]" w:date="2020-01-11T08:05:00Z">
        <w:r w:rsidRPr="00511392" w:rsidDel="003E52A5">
          <w:rPr>
            <w:rFonts w:ascii="Times New Roman" w:hAnsi="Times New Roman" w:cs="Times New Roman"/>
            <w:sz w:val="24"/>
            <w:szCs w:val="24"/>
          </w:rPr>
          <w:delText>P</w:delText>
        </w:r>
      </w:del>
      <w:ins w:id="303" w:author="ismail - [2010]" w:date="2020-01-11T08:05:00Z">
        <w:r w:rsidR="003E52A5">
          <w:rPr>
            <w:rFonts w:ascii="Times New Roman" w:hAnsi="Times New Roman" w:cs="Times New Roman"/>
            <w:sz w:val="24"/>
            <w:szCs w:val="24"/>
          </w:rPr>
          <w:t>p</w:t>
        </w:r>
      </w:ins>
      <w:r w:rsidRPr="00511392">
        <w:rPr>
          <w:rFonts w:ascii="Times New Roman" w:hAnsi="Times New Roman" w:cs="Times New Roman"/>
          <w:sz w:val="24"/>
          <w:szCs w:val="24"/>
        </w:rPr>
        <w:t xml:space="preserve">ulp </w:t>
      </w:r>
      <w:del w:id="304" w:author="ismail - [2010]" w:date="2020-01-11T08:05:00Z">
        <w:r w:rsidRPr="00511392" w:rsidDel="003E52A5">
          <w:rPr>
            <w:rFonts w:ascii="Times New Roman" w:hAnsi="Times New Roman" w:cs="Times New Roman"/>
            <w:sz w:val="24"/>
            <w:szCs w:val="24"/>
          </w:rPr>
          <w:delText>S</w:delText>
        </w:r>
      </w:del>
      <w:ins w:id="305" w:author="ismail - [2010]" w:date="2020-01-11T08:05:00Z">
        <w:r w:rsidR="003E52A5">
          <w:rPr>
            <w:rFonts w:ascii="Times New Roman" w:hAnsi="Times New Roman" w:cs="Times New Roman"/>
            <w:sz w:val="24"/>
            <w:szCs w:val="24"/>
          </w:rPr>
          <w:t>s</w:t>
        </w:r>
      </w:ins>
      <w:r w:rsidRPr="00511392">
        <w:rPr>
          <w:rFonts w:ascii="Times New Roman" w:hAnsi="Times New Roman" w:cs="Times New Roman"/>
          <w:sz w:val="24"/>
          <w:szCs w:val="24"/>
        </w:rPr>
        <w:t>moke</w:t>
      </w:r>
      <w:del w:id="306" w:author="ismail - [2010]" w:date="2020-01-11T08:05:00Z">
        <w:r w:rsidRPr="00511392" w:rsidDel="003E52A5">
          <w:rPr>
            <w:rFonts w:ascii="Times New Roman" w:hAnsi="Times New Roman" w:cs="Times New Roman"/>
            <w:sz w:val="24"/>
            <w:szCs w:val="24"/>
          </w:rPr>
          <w:delText>”,</w:delText>
        </w:r>
      </w:del>
      <w:ins w:id="307" w:author="ismail - [2010]" w:date="2020-01-11T08:05:00Z">
        <w:r w:rsidR="003E52A5">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International Research Journal of Agricultural Science and Soil Science</w:t>
      </w:r>
      <w:r w:rsidRPr="00511392">
        <w:rPr>
          <w:rFonts w:ascii="Times New Roman" w:hAnsi="Times New Roman" w:cs="Times New Roman"/>
          <w:sz w:val="24"/>
          <w:szCs w:val="24"/>
        </w:rPr>
        <w:t xml:space="preserve">, </w:t>
      </w:r>
      <w:ins w:id="308" w:author="ismail - [2010]" w:date="2020-01-11T08:06:00Z">
        <w:r w:rsidR="003E52A5">
          <w:rPr>
            <w:rFonts w:ascii="Times New Roman" w:hAnsi="Times New Roman" w:cs="Times New Roman"/>
            <w:sz w:val="24"/>
            <w:szCs w:val="24"/>
          </w:rPr>
          <w:t>2(13</w:t>
        </w:r>
      </w:ins>
      <w:ins w:id="309" w:author="ismail - [2010]" w:date="2020-01-11T08:13:00Z">
        <w:r w:rsidR="003E52A5">
          <w:rPr>
            <w:rFonts w:ascii="Times New Roman" w:hAnsi="Times New Roman" w:cs="Times New Roman"/>
            <w:sz w:val="24"/>
            <w:szCs w:val="24"/>
          </w:rPr>
          <w:t xml:space="preserve">), </w:t>
        </w:r>
      </w:ins>
      <w:ins w:id="310" w:author="ismail - [2010]" w:date="2020-01-11T08:06:00Z">
        <w:r w:rsidR="0078295B" w:rsidRPr="0078295B">
          <w:rPr>
            <w:rFonts w:ascii="Times New Roman" w:hAnsi="Times New Roman" w:cs="Times New Roman"/>
            <w:sz w:val="24"/>
            <w:szCs w:val="24"/>
            <w:rPrChange w:id="311" w:author="ismail - [2010]" w:date="2020-01-11T08:06:00Z">
              <w:rPr/>
            </w:rPrChange>
          </w:rPr>
          <w:t>520-524.</w:t>
        </w:r>
      </w:ins>
    </w:p>
    <w:p w:rsidR="00F60F3D" w:rsidRPr="00C24277" w:rsidDel="003E52A5" w:rsidRDefault="00F60F3D" w:rsidP="00F22AA8">
      <w:pPr>
        <w:spacing w:after="0" w:line="240" w:lineRule="auto"/>
        <w:ind w:left="374" w:hanging="374"/>
        <w:jc w:val="both"/>
        <w:rPr>
          <w:del w:id="312" w:author="ismail - [2010]" w:date="2020-01-11T08:06:00Z"/>
          <w:rFonts w:ascii="Times New Roman" w:hAnsi="Times New Roman" w:cs="Times New Roman"/>
          <w:sz w:val="24"/>
          <w:szCs w:val="24"/>
          <w:lang w:val="id-ID"/>
        </w:rPr>
      </w:pPr>
      <w:del w:id="313" w:author="ismail - [2010]" w:date="2020-01-11T08:06:00Z">
        <w:r w:rsidRPr="00511392" w:rsidDel="003E52A5">
          <w:rPr>
            <w:rFonts w:ascii="Times New Roman" w:hAnsi="Times New Roman" w:cs="Times New Roman"/>
            <w:sz w:val="24"/>
            <w:szCs w:val="24"/>
          </w:rPr>
          <w:delText>vol. 2, no. 13, ISSN: 2251-0044, 2012.</w:delText>
        </w:r>
      </w:del>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Adilla</w:t>
      </w:r>
      <w:r>
        <w:rPr>
          <w:rFonts w:ascii="Times New Roman" w:hAnsi="Times New Roman" w:cs="Times New Roman"/>
          <w:sz w:val="24"/>
          <w:szCs w:val="24"/>
          <w:lang w:val="id-ID"/>
        </w:rPr>
        <w:t xml:space="preserve">, </w:t>
      </w:r>
      <w:r>
        <w:rPr>
          <w:rFonts w:ascii="Times New Roman" w:hAnsi="Times New Roman" w:cs="Times New Roman"/>
          <w:sz w:val="24"/>
          <w:szCs w:val="24"/>
        </w:rPr>
        <w:t>S.</w:t>
      </w:r>
      <w:del w:id="314" w:author="ismail - [2010]" w:date="2020-01-11T08:08:00Z">
        <w:r w:rsidDel="003E52A5">
          <w:rPr>
            <w:rFonts w:ascii="Times New Roman" w:hAnsi="Times New Roman" w:cs="Times New Roman"/>
            <w:sz w:val="24"/>
            <w:szCs w:val="24"/>
          </w:rPr>
          <w:delText xml:space="preserve"> </w:delText>
        </w:r>
      </w:del>
      <w:r>
        <w:rPr>
          <w:rFonts w:ascii="Times New Roman" w:hAnsi="Times New Roman" w:cs="Times New Roman"/>
          <w:sz w:val="24"/>
          <w:szCs w:val="24"/>
        </w:rPr>
        <w:t>N</w:t>
      </w:r>
      <w:r w:rsidRPr="00511392">
        <w:rPr>
          <w:rFonts w:ascii="Times New Roman" w:hAnsi="Times New Roman" w:cs="Times New Roman"/>
          <w:sz w:val="24"/>
          <w:szCs w:val="24"/>
        </w:rPr>
        <w:t xml:space="preserve">, </w:t>
      </w:r>
      <w:del w:id="315" w:author="ismail - [2010]" w:date="2020-01-11T08:08:00Z">
        <w:r w:rsidRPr="00511392" w:rsidDel="003E52A5">
          <w:rPr>
            <w:rFonts w:ascii="Times New Roman" w:hAnsi="Times New Roman" w:cs="Times New Roman"/>
            <w:sz w:val="24"/>
            <w:szCs w:val="24"/>
          </w:rPr>
          <w:delText>R. U</w:delText>
        </w:r>
      </w:del>
      <w:ins w:id="316" w:author="ismail - [2010]" w:date="2020-01-11T08:08:00Z">
        <w:r w:rsidR="003E52A5">
          <w:rPr>
            <w:rFonts w:ascii="Times New Roman" w:hAnsi="Times New Roman" w:cs="Times New Roman"/>
            <w:sz w:val="24"/>
            <w:szCs w:val="24"/>
          </w:rPr>
          <w:t>U</w:t>
        </w:r>
      </w:ins>
      <w:r w:rsidRPr="00511392">
        <w:rPr>
          <w:rFonts w:ascii="Times New Roman" w:hAnsi="Times New Roman" w:cs="Times New Roman"/>
          <w:sz w:val="24"/>
          <w:szCs w:val="24"/>
        </w:rPr>
        <w:t>tami,</w:t>
      </w:r>
      <w:ins w:id="317" w:author="ismail - [2010]" w:date="2020-01-11T08:08:00Z">
        <w:r w:rsidR="003E52A5">
          <w:rPr>
            <w:rFonts w:ascii="Times New Roman" w:hAnsi="Times New Roman" w:cs="Times New Roman"/>
            <w:sz w:val="24"/>
            <w:szCs w:val="24"/>
          </w:rPr>
          <w:t xml:space="preserve"> R.,</w:t>
        </w:r>
      </w:ins>
      <w:r w:rsidRPr="00511392">
        <w:rPr>
          <w:rFonts w:ascii="Times New Roman" w:hAnsi="Times New Roman" w:cs="Times New Roman"/>
          <w:sz w:val="24"/>
          <w:szCs w:val="24"/>
        </w:rPr>
        <w:t xml:space="preserve"> </w:t>
      </w:r>
      <w:del w:id="318" w:author="ismail - [2010]" w:date="2020-01-11T08:08:00Z">
        <w:r w:rsidRPr="00511392" w:rsidDel="003E52A5">
          <w:rPr>
            <w:rFonts w:ascii="Times New Roman" w:hAnsi="Times New Roman" w:cs="Times New Roman"/>
            <w:sz w:val="24"/>
            <w:szCs w:val="24"/>
          </w:rPr>
          <w:delText xml:space="preserve">A. </w:delText>
        </w:r>
      </w:del>
      <w:r w:rsidRPr="00511392">
        <w:rPr>
          <w:rFonts w:ascii="Times New Roman" w:hAnsi="Times New Roman" w:cs="Times New Roman"/>
          <w:sz w:val="24"/>
          <w:szCs w:val="24"/>
        </w:rPr>
        <w:t>Nursiwi</w:t>
      </w:r>
      <w:ins w:id="319" w:author="ismail - [2010]" w:date="2020-01-11T08:08:00Z">
        <w:r w:rsidR="003E52A5">
          <w:rPr>
            <w:rFonts w:ascii="Times New Roman" w:hAnsi="Times New Roman" w:cs="Times New Roman"/>
            <w:sz w:val="24"/>
            <w:szCs w:val="24"/>
          </w:rPr>
          <w:t xml:space="preserve">, A., Nurhartadi, </w:t>
        </w:r>
      </w:ins>
      <w:ins w:id="320" w:author="ismail - [2010]" w:date="2020-01-11T08:09:00Z">
        <w:r w:rsidR="003E52A5">
          <w:rPr>
            <w:rFonts w:ascii="Times New Roman" w:hAnsi="Times New Roman" w:cs="Times New Roman"/>
            <w:sz w:val="24"/>
            <w:szCs w:val="24"/>
          </w:rPr>
          <w:t>E</w:t>
        </w:r>
      </w:ins>
      <w:del w:id="321" w:author="ismail - [2010]" w:date="2020-01-11T08:09:00Z">
        <w:r w:rsidRPr="00511392" w:rsidDel="003E52A5">
          <w:rPr>
            <w:rFonts w:ascii="Times New Roman" w:hAnsi="Times New Roman" w:cs="Times New Roman"/>
            <w:sz w:val="24"/>
            <w:szCs w:val="24"/>
          </w:rPr>
          <w:delText xml:space="preserve"> et al.,</w:delText>
        </w:r>
      </w:del>
      <w:ins w:id="322" w:author="ismail - [2010]" w:date="2020-01-11T08:09:00Z">
        <w:r w:rsidR="003E52A5">
          <w:rPr>
            <w:rFonts w:ascii="Times New Roman" w:hAnsi="Times New Roman" w:cs="Times New Roman"/>
            <w:sz w:val="24"/>
            <w:szCs w:val="24"/>
          </w:rPr>
          <w:t xml:space="preserve">. </w:t>
        </w:r>
      </w:ins>
      <w:r>
        <w:rPr>
          <w:rFonts w:ascii="Times New Roman" w:hAnsi="Times New Roman" w:cs="Times New Roman"/>
          <w:sz w:val="24"/>
          <w:szCs w:val="24"/>
          <w:lang w:val="id-ID"/>
        </w:rPr>
        <w:t>(2017).</w:t>
      </w:r>
      <w:r w:rsidRPr="00511392">
        <w:rPr>
          <w:rFonts w:ascii="Times New Roman" w:hAnsi="Times New Roman" w:cs="Times New Roman"/>
          <w:sz w:val="24"/>
          <w:szCs w:val="24"/>
        </w:rPr>
        <w:t xml:space="preserve"> </w:t>
      </w:r>
      <w:del w:id="323" w:author="ismail - [2010]" w:date="2020-01-11T08:09:00Z">
        <w:r w:rsidRPr="00511392" w:rsidDel="003E52A5">
          <w:rPr>
            <w:rFonts w:ascii="Times New Roman" w:hAnsi="Times New Roman" w:cs="Times New Roman"/>
            <w:sz w:val="24"/>
            <w:szCs w:val="24"/>
          </w:rPr>
          <w:delText>“</w:delText>
        </w:r>
      </w:del>
      <w:ins w:id="324" w:author="ismail - [2010]" w:date="2020-01-11T08:09:00Z">
        <w:r w:rsidR="003E52A5">
          <w:rPr>
            <w:rFonts w:ascii="Times New Roman" w:hAnsi="Times New Roman" w:cs="Times New Roman"/>
            <w:sz w:val="24"/>
            <w:szCs w:val="24"/>
          </w:rPr>
          <w:t>T</w:t>
        </w:r>
      </w:ins>
      <w:del w:id="325" w:author="ismail - [2010]" w:date="2020-01-11T08:09:00Z">
        <w:r w:rsidR="003E52A5" w:rsidRPr="00511392" w:rsidDel="003E52A5">
          <w:rPr>
            <w:rFonts w:ascii="Times New Roman" w:hAnsi="Times New Roman" w:cs="Times New Roman"/>
            <w:sz w:val="24"/>
            <w:szCs w:val="24"/>
          </w:rPr>
          <w:delText>t</w:delText>
        </w:r>
      </w:del>
      <w:r w:rsidR="003E52A5" w:rsidRPr="00511392">
        <w:rPr>
          <w:rFonts w:ascii="Times New Roman" w:hAnsi="Times New Roman" w:cs="Times New Roman"/>
          <w:sz w:val="24"/>
          <w:szCs w:val="24"/>
        </w:rPr>
        <w:t>he effect of nisin from lactococcus lactis subsp. lactis on refrigerated patin fillet quality</w:t>
      </w:r>
      <w:del w:id="326" w:author="ismail - [2010]" w:date="2020-01-11T08:09:00Z">
        <w:r w:rsidRPr="00511392" w:rsidDel="003E52A5">
          <w:rPr>
            <w:rFonts w:ascii="Times New Roman" w:hAnsi="Times New Roman" w:cs="Times New Roman"/>
            <w:sz w:val="24"/>
            <w:szCs w:val="24"/>
          </w:rPr>
          <w:delText>”,</w:delText>
        </w:r>
      </w:del>
      <w:ins w:id="327" w:author="ismail - [2010]" w:date="2020-01-11T08:09:00Z">
        <w:r w:rsidR="003E52A5">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IOP Conf. Series</w:t>
      </w:r>
      <w:del w:id="328" w:author="ismail - [2010]" w:date="2020-01-11T08:09:00Z">
        <w:r w:rsidRPr="00511392" w:rsidDel="003E52A5">
          <w:rPr>
            <w:rFonts w:ascii="Times New Roman" w:hAnsi="Times New Roman" w:cs="Times New Roman"/>
            <w:i/>
            <w:sz w:val="24"/>
            <w:szCs w:val="24"/>
          </w:rPr>
          <w:delText xml:space="preserve"> </w:delText>
        </w:r>
      </w:del>
      <w:r w:rsidRPr="00511392">
        <w:rPr>
          <w:rFonts w:ascii="Times New Roman" w:hAnsi="Times New Roman" w:cs="Times New Roman"/>
          <w:i/>
          <w:sz w:val="24"/>
          <w:szCs w:val="24"/>
        </w:rPr>
        <w:t>: Materials Science and Engineering</w:t>
      </w:r>
      <w:r>
        <w:rPr>
          <w:rFonts w:ascii="Times New Roman" w:hAnsi="Times New Roman" w:cs="Times New Roman"/>
          <w:sz w:val="24"/>
          <w:szCs w:val="24"/>
        </w:rPr>
        <w:t xml:space="preserve">, </w:t>
      </w:r>
      <w:del w:id="329" w:author="ismail - [2010]" w:date="2020-01-11T08:10:00Z">
        <w:r w:rsidDel="003E52A5">
          <w:rPr>
            <w:rFonts w:ascii="Times New Roman" w:hAnsi="Times New Roman" w:cs="Times New Roman"/>
            <w:sz w:val="24"/>
            <w:szCs w:val="24"/>
          </w:rPr>
          <w:delText xml:space="preserve">vol. </w:delText>
        </w:r>
      </w:del>
      <w:r>
        <w:rPr>
          <w:rFonts w:ascii="Times New Roman" w:hAnsi="Times New Roman" w:cs="Times New Roman"/>
          <w:sz w:val="24"/>
          <w:szCs w:val="24"/>
        </w:rPr>
        <w:t>193,</w:t>
      </w:r>
      <w:ins w:id="330" w:author="ismail - [2010]" w:date="2020-01-11T08:10:00Z">
        <w:r w:rsidR="003E52A5">
          <w:rPr>
            <w:rFonts w:ascii="Times New Roman" w:hAnsi="Times New Roman" w:cs="Times New Roman"/>
            <w:sz w:val="24"/>
            <w:szCs w:val="24"/>
          </w:rPr>
          <w:t xml:space="preserve"> 1-7.</w:t>
        </w:r>
      </w:ins>
      <w:del w:id="331" w:author="ismail - [2010]" w:date="2020-01-11T08:10:00Z">
        <w:r w:rsidDel="003E52A5">
          <w:rPr>
            <w:rFonts w:ascii="Times New Roman" w:hAnsi="Times New Roman" w:cs="Times New Roman"/>
            <w:sz w:val="24"/>
            <w:szCs w:val="24"/>
          </w:rPr>
          <w:delText xml:space="preserve"> doi:10.1088/1757</w:delText>
        </w:r>
        <w:r w:rsidDel="003E52A5">
          <w:rPr>
            <w:rFonts w:ascii="Times New Roman" w:hAnsi="Times New Roman" w:cs="Times New Roman"/>
            <w:sz w:val="24"/>
            <w:szCs w:val="24"/>
            <w:lang w:val="id-ID"/>
          </w:rPr>
          <w:delText xml:space="preserve"> </w:delText>
        </w:r>
        <w:r w:rsidRPr="00511392" w:rsidDel="003E52A5">
          <w:rPr>
            <w:rFonts w:ascii="Times New Roman" w:hAnsi="Times New Roman" w:cs="Times New Roman"/>
            <w:sz w:val="24"/>
            <w:szCs w:val="24"/>
          </w:rPr>
          <w:delText>899X/193/1/012014, 2017.</w:delText>
        </w:r>
      </w:del>
    </w:p>
    <w:p w:rsidR="00F60F3D" w:rsidRPr="00C24277" w:rsidRDefault="00F60F3D" w:rsidP="00F22AA8">
      <w:pPr>
        <w:spacing w:after="0" w:line="240" w:lineRule="auto"/>
        <w:ind w:left="374" w:hanging="3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 </w:t>
      </w:r>
      <w:r w:rsidRPr="00511392">
        <w:rPr>
          <w:rFonts w:ascii="Times New Roman" w:hAnsi="Times New Roman" w:cs="Times New Roman"/>
          <w:sz w:val="24"/>
          <w:szCs w:val="24"/>
        </w:rPr>
        <w:t>D.</w:t>
      </w:r>
      <w:del w:id="332" w:author="ismail - [2010]" w:date="2020-01-11T08:10:00Z">
        <w:r w:rsidDel="003E52A5">
          <w:rPr>
            <w:rFonts w:ascii="Times New Roman" w:hAnsi="Times New Roman" w:cs="Times New Roman"/>
            <w:sz w:val="24"/>
            <w:szCs w:val="24"/>
          </w:rPr>
          <w:delText xml:space="preserve"> </w:delText>
        </w:r>
      </w:del>
      <w:r>
        <w:rPr>
          <w:rFonts w:ascii="Times New Roman" w:hAnsi="Times New Roman" w:cs="Times New Roman"/>
          <w:sz w:val="24"/>
          <w:szCs w:val="24"/>
        </w:rPr>
        <w:t>Y.</w:t>
      </w:r>
      <w:r w:rsidRPr="00511392">
        <w:rPr>
          <w:rFonts w:ascii="Times New Roman" w:hAnsi="Times New Roman" w:cs="Times New Roman"/>
          <w:sz w:val="24"/>
          <w:szCs w:val="24"/>
        </w:rPr>
        <w:t xml:space="preserve">, </w:t>
      </w:r>
      <w:del w:id="333" w:author="ismail - [2010]" w:date="2020-01-11T08:11:00Z">
        <w:r w:rsidRPr="00511392" w:rsidDel="003E52A5">
          <w:rPr>
            <w:rFonts w:ascii="Times New Roman" w:hAnsi="Times New Roman" w:cs="Times New Roman"/>
            <w:sz w:val="24"/>
            <w:szCs w:val="24"/>
          </w:rPr>
          <w:delText xml:space="preserve">P. </w:delText>
        </w:r>
      </w:del>
      <w:r w:rsidRPr="00511392">
        <w:rPr>
          <w:rFonts w:ascii="Times New Roman" w:hAnsi="Times New Roman" w:cs="Times New Roman"/>
          <w:sz w:val="24"/>
          <w:szCs w:val="24"/>
        </w:rPr>
        <w:t>Darmadji</w:t>
      </w:r>
      <w:ins w:id="334" w:author="ismail - [2010]" w:date="2020-01-11T08:11:00Z">
        <w:r w:rsidR="003E52A5">
          <w:rPr>
            <w:rFonts w:ascii="Times New Roman" w:hAnsi="Times New Roman" w:cs="Times New Roman"/>
            <w:sz w:val="24"/>
            <w:szCs w:val="24"/>
          </w:rPr>
          <w:t>, P</w:t>
        </w:r>
      </w:ins>
      <w:del w:id="335" w:author="ismail - [2010]" w:date="2020-01-11T08:11:00Z">
        <w:r w:rsidRPr="00511392" w:rsidDel="003E52A5">
          <w:rPr>
            <w:rFonts w:ascii="Times New Roman" w:hAnsi="Times New Roman" w:cs="Times New Roman"/>
            <w:sz w:val="24"/>
            <w:szCs w:val="24"/>
          </w:rPr>
          <w:delText>,</w:delText>
        </w:r>
      </w:del>
      <w:ins w:id="336" w:author="ismail - [2010]" w:date="2020-01-11T08:11:00Z">
        <w:r w:rsidR="003E52A5">
          <w:rPr>
            <w:rFonts w:ascii="Times New Roman" w:hAnsi="Times New Roman" w:cs="Times New Roman"/>
            <w:sz w:val="24"/>
            <w:szCs w:val="24"/>
          </w:rPr>
          <w:t>.,</w:t>
        </w:r>
      </w:ins>
      <w:del w:id="337" w:author="ismail - [2010]" w:date="2020-01-11T08:11:00Z">
        <w:r w:rsidRPr="00511392" w:rsidDel="003E52A5">
          <w:rPr>
            <w:rFonts w:ascii="Times New Roman" w:hAnsi="Times New Roman" w:cs="Times New Roman"/>
            <w:sz w:val="24"/>
            <w:szCs w:val="24"/>
          </w:rPr>
          <w:delText xml:space="preserve"> and Y. </w:delText>
        </w:r>
      </w:del>
      <w:ins w:id="338" w:author="ismail - [2010]" w:date="2020-01-11T08:11:00Z">
        <w:r w:rsidR="003E52A5">
          <w:rPr>
            <w:rFonts w:ascii="Times New Roman" w:hAnsi="Times New Roman" w:cs="Times New Roman"/>
            <w:sz w:val="24"/>
            <w:szCs w:val="24"/>
          </w:rPr>
          <w:t xml:space="preserve"> </w:t>
        </w:r>
      </w:ins>
      <w:r w:rsidRPr="00511392">
        <w:rPr>
          <w:rFonts w:ascii="Times New Roman" w:hAnsi="Times New Roman" w:cs="Times New Roman"/>
          <w:sz w:val="24"/>
          <w:szCs w:val="24"/>
        </w:rPr>
        <w:t>Pranoto,</w:t>
      </w:r>
      <w:ins w:id="339" w:author="ismail - [2010]" w:date="2020-01-11T08:11:00Z">
        <w:r w:rsidR="003E52A5">
          <w:rPr>
            <w:rFonts w:ascii="Times New Roman" w:hAnsi="Times New Roman" w:cs="Times New Roman"/>
            <w:sz w:val="24"/>
            <w:szCs w:val="24"/>
          </w:rPr>
          <w:t xml:space="preserve"> Y. </w:t>
        </w:r>
      </w:ins>
      <w:r>
        <w:rPr>
          <w:rFonts w:ascii="Times New Roman" w:hAnsi="Times New Roman" w:cs="Times New Roman"/>
          <w:sz w:val="24"/>
          <w:szCs w:val="24"/>
          <w:lang w:val="id-ID"/>
        </w:rPr>
        <w:t xml:space="preserve">(2014). </w:t>
      </w:r>
      <w:del w:id="340" w:author="ismail - [2010]" w:date="2020-01-11T08:11:00Z">
        <w:r w:rsidRPr="00511392" w:rsidDel="003E52A5">
          <w:rPr>
            <w:rFonts w:ascii="Times New Roman" w:hAnsi="Times New Roman" w:cs="Times New Roman"/>
            <w:sz w:val="24"/>
            <w:szCs w:val="24"/>
          </w:rPr>
          <w:delText>“</w:delText>
        </w:r>
      </w:del>
      <w:r w:rsidRPr="00511392">
        <w:rPr>
          <w:rFonts w:ascii="Times New Roman" w:hAnsi="Times New Roman" w:cs="Times New Roman"/>
          <w:sz w:val="24"/>
          <w:szCs w:val="24"/>
        </w:rPr>
        <w:t>O</w:t>
      </w:r>
      <w:r w:rsidR="003E52A5" w:rsidRPr="00511392">
        <w:rPr>
          <w:rFonts w:ascii="Times New Roman" w:hAnsi="Times New Roman" w:cs="Times New Roman"/>
          <w:sz w:val="24"/>
          <w:szCs w:val="24"/>
        </w:rPr>
        <w:t xml:space="preserve">ptimation of coconut shell liquid smoke nanoencapsulation using response surface methodology and </w:t>
      </w:r>
      <w:r w:rsidR="003E52A5">
        <w:rPr>
          <w:rFonts w:ascii="Times New Roman" w:hAnsi="Times New Roman" w:cs="Times New Roman"/>
          <w:sz w:val="24"/>
          <w:szCs w:val="24"/>
        </w:rPr>
        <w:t>nanocapsu</w:t>
      </w:r>
      <w:r w:rsidR="003E52A5">
        <w:rPr>
          <w:rFonts w:ascii="Times New Roman" w:hAnsi="Times New Roman" w:cs="Times New Roman"/>
          <w:sz w:val="24"/>
          <w:szCs w:val="24"/>
          <w:lang w:val="id-ID"/>
        </w:rPr>
        <w:t>le</w:t>
      </w:r>
      <w:r w:rsidR="003E52A5" w:rsidRPr="00511392">
        <w:rPr>
          <w:rFonts w:ascii="Times New Roman" w:hAnsi="Times New Roman" w:cs="Times New Roman"/>
          <w:sz w:val="24"/>
          <w:szCs w:val="24"/>
        </w:rPr>
        <w:t>s characterization</w:t>
      </w:r>
      <w:del w:id="341" w:author="ismail - [2010]" w:date="2020-01-11T08:11:00Z">
        <w:r w:rsidRPr="00511392" w:rsidDel="003E52A5">
          <w:rPr>
            <w:rFonts w:ascii="Times New Roman" w:hAnsi="Times New Roman" w:cs="Times New Roman"/>
            <w:sz w:val="24"/>
            <w:szCs w:val="24"/>
          </w:rPr>
          <w:delText>”</w:delText>
        </w:r>
      </w:del>
      <w:r w:rsidRPr="00511392">
        <w:rPr>
          <w:rFonts w:ascii="Times New Roman" w:hAnsi="Times New Roman" w:cs="Times New Roman"/>
          <w:sz w:val="24"/>
          <w:szCs w:val="24"/>
        </w:rPr>
        <w:t xml:space="preserve">, </w:t>
      </w:r>
      <w:ins w:id="342" w:author="ismail - [2010]" w:date="2020-01-11T08:13:00Z">
        <w:r w:rsidR="0078295B" w:rsidRPr="0078295B">
          <w:rPr>
            <w:rFonts w:ascii="Times New Roman" w:hAnsi="Times New Roman" w:cs="Times New Roman"/>
            <w:i/>
            <w:sz w:val="24"/>
            <w:szCs w:val="24"/>
            <w:rPrChange w:id="343" w:author="ismail - [2010]" w:date="2020-01-11T08:13:00Z">
              <w:rPr>
                <w:rFonts w:ascii="Times New Roman" w:hAnsi="Times New Roman" w:cs="Times New Roman"/>
                <w:sz w:val="24"/>
                <w:szCs w:val="24"/>
              </w:rPr>
            </w:rPrChange>
          </w:rPr>
          <w:t>Jurnal Teknologi dan Industri Pangan</w:t>
        </w:r>
      </w:ins>
      <w:del w:id="344" w:author="ismail - [2010]" w:date="2020-01-11T08:13:00Z">
        <w:r w:rsidRPr="00511392" w:rsidDel="00613D39">
          <w:rPr>
            <w:rFonts w:ascii="Times New Roman" w:hAnsi="Times New Roman" w:cs="Times New Roman"/>
            <w:i/>
            <w:sz w:val="24"/>
            <w:szCs w:val="24"/>
          </w:rPr>
          <w:delText>J. Teknol. Dan Industri Pangan</w:delText>
        </w:r>
      </w:del>
      <w:r>
        <w:rPr>
          <w:rFonts w:ascii="Times New Roman" w:hAnsi="Times New Roman" w:cs="Times New Roman"/>
          <w:sz w:val="24"/>
          <w:szCs w:val="24"/>
        </w:rPr>
        <w:t xml:space="preserve">, </w:t>
      </w:r>
      <w:ins w:id="345" w:author="ismail - [2010]" w:date="2020-01-11T08:12:00Z">
        <w:r w:rsidR="003E52A5">
          <w:rPr>
            <w:rFonts w:ascii="Times New Roman" w:hAnsi="Times New Roman" w:cs="Times New Roman"/>
            <w:sz w:val="24"/>
            <w:szCs w:val="24"/>
          </w:rPr>
          <w:t>25(1), 23-30.</w:t>
        </w:r>
      </w:ins>
      <w:del w:id="346" w:author="ismail - [2010]" w:date="2020-01-11T08:12:00Z">
        <w:r w:rsidDel="003E52A5">
          <w:rPr>
            <w:rFonts w:ascii="Times New Roman" w:hAnsi="Times New Roman" w:cs="Times New Roman"/>
            <w:sz w:val="24"/>
            <w:szCs w:val="24"/>
          </w:rPr>
          <w:delText>vol. 25, no. 1, DOI</w:delText>
        </w:r>
        <w:r w:rsidDel="003E52A5">
          <w:rPr>
            <w:rFonts w:ascii="Times New Roman" w:hAnsi="Times New Roman" w:cs="Times New Roman"/>
            <w:sz w:val="24"/>
            <w:szCs w:val="24"/>
            <w:lang w:val="id-ID"/>
          </w:rPr>
          <w:delText xml:space="preserve"> </w:delText>
        </w:r>
        <w:r w:rsidRPr="00511392" w:rsidDel="003E52A5">
          <w:rPr>
            <w:rFonts w:ascii="Times New Roman" w:hAnsi="Times New Roman" w:cs="Times New Roman"/>
            <w:sz w:val="24"/>
            <w:szCs w:val="24"/>
          </w:rPr>
          <w:delText>: 10.6066/jtip.2014.25.1.23, 2014.</w:delText>
        </w:r>
      </w:del>
    </w:p>
    <w:p w:rsidR="00F60F3D" w:rsidRDefault="00F60F3D" w:rsidP="00F22AA8">
      <w:pPr>
        <w:spacing w:after="0" w:line="240" w:lineRule="auto"/>
        <w:ind w:left="374" w:hanging="37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Alice</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T.</w:t>
      </w:r>
      <w:del w:id="347" w:author="ismail - [2010]" w:date="2020-01-11T08:19:00Z">
        <w:r w:rsidDel="00613D39">
          <w:rPr>
            <w:rFonts w:ascii="Times New Roman" w:hAnsi="Times New Roman" w:cs="Times New Roman"/>
            <w:sz w:val="24"/>
            <w:szCs w:val="24"/>
          </w:rPr>
          <w:delText xml:space="preserve"> </w:delText>
        </w:r>
      </w:del>
      <w:r>
        <w:rPr>
          <w:rFonts w:ascii="Times New Roman" w:hAnsi="Times New Roman" w:cs="Times New Roman"/>
          <w:sz w:val="24"/>
          <w:szCs w:val="24"/>
        </w:rPr>
        <w:t>K</w:t>
      </w:r>
      <w:r w:rsidRPr="00511392">
        <w:rPr>
          <w:rFonts w:ascii="Times New Roman" w:hAnsi="Times New Roman" w:cs="Times New Roman"/>
          <w:sz w:val="24"/>
          <w:szCs w:val="24"/>
        </w:rPr>
        <w:t>, and Peter</w:t>
      </w:r>
      <w:r>
        <w:rPr>
          <w:rFonts w:ascii="Times New Roman" w:hAnsi="Times New Roman" w:cs="Times New Roman"/>
          <w:sz w:val="24"/>
          <w:szCs w:val="24"/>
        </w:rPr>
        <w:t>,</w:t>
      </w:r>
      <w:r w:rsidRPr="00E068B2">
        <w:rPr>
          <w:rFonts w:ascii="Times New Roman" w:hAnsi="Times New Roman" w:cs="Times New Roman"/>
          <w:sz w:val="24"/>
          <w:szCs w:val="24"/>
        </w:rPr>
        <w:t xml:space="preserve"> </w:t>
      </w:r>
      <w:r w:rsidRPr="00511392">
        <w:rPr>
          <w:rFonts w:ascii="Times New Roman" w:hAnsi="Times New Roman" w:cs="Times New Roman"/>
          <w:sz w:val="24"/>
          <w:szCs w:val="24"/>
        </w:rPr>
        <w:t>E.</w:t>
      </w:r>
      <w:del w:id="348" w:author="ismail - [2010]" w:date="2020-01-11T08:19:00Z">
        <w:r w:rsidRPr="00511392" w:rsidDel="00613D39">
          <w:rPr>
            <w:rFonts w:ascii="Times New Roman" w:hAnsi="Times New Roman" w:cs="Times New Roman"/>
            <w:sz w:val="24"/>
            <w:szCs w:val="24"/>
          </w:rPr>
          <w:delText xml:space="preserve"> </w:delText>
        </w:r>
      </w:del>
      <w:r w:rsidRPr="00511392">
        <w:rPr>
          <w:rFonts w:ascii="Times New Roman" w:hAnsi="Times New Roman" w:cs="Times New Roman"/>
          <w:sz w:val="24"/>
          <w:szCs w:val="24"/>
        </w:rPr>
        <w:t xml:space="preserve">S., </w:t>
      </w:r>
      <w:del w:id="349" w:author="ismail - [2010]" w:date="2020-01-11T08:19:00Z">
        <w:r w:rsidRPr="00511392" w:rsidDel="00613D39">
          <w:rPr>
            <w:rFonts w:ascii="Times New Roman" w:hAnsi="Times New Roman" w:cs="Times New Roman"/>
            <w:sz w:val="24"/>
            <w:szCs w:val="24"/>
          </w:rPr>
          <w:delText>“</w:delText>
        </w:r>
      </w:del>
      <w:del w:id="350" w:author="ismail - [2010]" w:date="2020-01-11T08:20:00Z">
        <w:r w:rsidR="00613D39" w:rsidRPr="00511392" w:rsidDel="00613D39">
          <w:rPr>
            <w:rFonts w:ascii="Times New Roman" w:hAnsi="Times New Roman" w:cs="Times New Roman"/>
            <w:sz w:val="24"/>
            <w:szCs w:val="24"/>
          </w:rPr>
          <w:delText>r</w:delText>
        </w:r>
      </w:del>
      <w:ins w:id="351" w:author="ismail - [2010]" w:date="2020-01-11T08:20:00Z">
        <w:r w:rsidR="00613D39">
          <w:rPr>
            <w:rFonts w:ascii="Times New Roman" w:hAnsi="Times New Roman" w:cs="Times New Roman"/>
            <w:sz w:val="24"/>
            <w:szCs w:val="24"/>
          </w:rPr>
          <w:t>R</w:t>
        </w:r>
      </w:ins>
      <w:r w:rsidR="00613D39" w:rsidRPr="00511392">
        <w:rPr>
          <w:rFonts w:ascii="Times New Roman" w:hAnsi="Times New Roman" w:cs="Times New Roman"/>
          <w:sz w:val="24"/>
          <w:szCs w:val="24"/>
        </w:rPr>
        <w:t>ecovery of some volatile components from mango and guava</w:t>
      </w:r>
      <w:del w:id="352" w:author="ismail - [2010]" w:date="2020-01-11T08:20:00Z">
        <w:r w:rsidRPr="00511392" w:rsidDel="00613D39">
          <w:rPr>
            <w:rFonts w:ascii="Times New Roman" w:hAnsi="Times New Roman" w:cs="Times New Roman"/>
            <w:sz w:val="24"/>
            <w:szCs w:val="24"/>
          </w:rPr>
          <w:delText>”</w:delText>
        </w:r>
      </w:del>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 xml:space="preserve">Technical Progress Report </w:t>
      </w:r>
      <w:r w:rsidRPr="00511392">
        <w:rPr>
          <w:rFonts w:ascii="Times New Roman" w:hAnsi="Times New Roman" w:cs="Times New Roman"/>
          <w:sz w:val="24"/>
          <w:szCs w:val="24"/>
        </w:rPr>
        <w:t>128: Hawai, 1961.</w:t>
      </w:r>
    </w:p>
    <w:p w:rsidR="00F60F3D" w:rsidRPr="00C24277" w:rsidDel="002966C7" w:rsidRDefault="00F60F3D" w:rsidP="00F22AA8">
      <w:pPr>
        <w:spacing w:after="0" w:line="240" w:lineRule="auto"/>
        <w:ind w:left="374" w:hanging="374"/>
        <w:jc w:val="both"/>
        <w:rPr>
          <w:del w:id="353" w:author="ismail - [2010]" w:date="2020-01-11T08:27:00Z"/>
          <w:rFonts w:ascii="Times New Roman" w:hAnsi="Times New Roman" w:cs="Times New Roman"/>
          <w:sz w:val="24"/>
          <w:szCs w:val="24"/>
          <w:lang w:val="id-ID"/>
        </w:rPr>
      </w:pPr>
      <w:r>
        <w:rPr>
          <w:rFonts w:ascii="Times New Roman" w:hAnsi="Times New Roman" w:cs="Times New Roman"/>
          <w:sz w:val="24"/>
          <w:szCs w:val="24"/>
          <w:lang w:val="id-ID"/>
        </w:rPr>
        <w:t>A</w:t>
      </w:r>
      <w:r w:rsidRPr="00511392">
        <w:rPr>
          <w:rFonts w:ascii="Times New Roman" w:hAnsi="Times New Roman" w:cs="Times New Roman"/>
          <w:sz w:val="24"/>
          <w:szCs w:val="24"/>
        </w:rPr>
        <w:t>nggraini</w:t>
      </w:r>
      <w:r>
        <w:rPr>
          <w:rFonts w:ascii="Times New Roman" w:hAnsi="Times New Roman" w:cs="Times New Roman"/>
          <w:sz w:val="24"/>
          <w:szCs w:val="24"/>
          <w:lang w:val="id-ID"/>
        </w:rPr>
        <w:t xml:space="preserve">, </w:t>
      </w:r>
      <w:r>
        <w:rPr>
          <w:rFonts w:ascii="Times New Roman" w:hAnsi="Times New Roman" w:cs="Times New Roman"/>
          <w:sz w:val="24"/>
          <w:szCs w:val="24"/>
        </w:rPr>
        <w:t>S.</w:t>
      </w:r>
      <w:del w:id="354" w:author="ismail - [2010]" w:date="2020-01-11T08:20:00Z">
        <w:r w:rsidDel="00613D39">
          <w:rPr>
            <w:rFonts w:ascii="Times New Roman" w:hAnsi="Times New Roman" w:cs="Times New Roman"/>
            <w:sz w:val="24"/>
            <w:szCs w:val="24"/>
          </w:rPr>
          <w:delText xml:space="preserve"> </w:delText>
        </w:r>
      </w:del>
      <w:r>
        <w:rPr>
          <w:rFonts w:ascii="Times New Roman" w:hAnsi="Times New Roman" w:cs="Times New Roman"/>
          <w:sz w:val="24"/>
          <w:szCs w:val="24"/>
        </w:rPr>
        <w:t>P.</w:t>
      </w:r>
      <w:del w:id="355" w:author="ismail - [2010]" w:date="2020-01-11T08:20:00Z">
        <w:r w:rsidDel="00613D39">
          <w:rPr>
            <w:rFonts w:ascii="Times New Roman" w:hAnsi="Times New Roman" w:cs="Times New Roman"/>
            <w:sz w:val="24"/>
            <w:szCs w:val="24"/>
          </w:rPr>
          <w:delText xml:space="preserve"> </w:delText>
        </w:r>
      </w:del>
      <w:r>
        <w:rPr>
          <w:rFonts w:ascii="Times New Roman" w:hAnsi="Times New Roman" w:cs="Times New Roman"/>
          <w:sz w:val="24"/>
          <w:szCs w:val="24"/>
        </w:rPr>
        <w:t>A.</w:t>
      </w:r>
      <w:ins w:id="356" w:author="ismail - [2010]" w:date="2020-01-11T08:20:00Z">
        <w:r w:rsidR="00613D39">
          <w:rPr>
            <w:rFonts w:ascii="Times New Roman" w:hAnsi="Times New Roman" w:cs="Times New Roman"/>
            <w:sz w:val="24"/>
            <w:szCs w:val="24"/>
          </w:rPr>
          <w:t>,</w:t>
        </w:r>
      </w:ins>
      <w:r w:rsidRPr="00511392">
        <w:rPr>
          <w:rFonts w:ascii="Times New Roman" w:hAnsi="Times New Roman" w:cs="Times New Roman"/>
          <w:sz w:val="24"/>
          <w:szCs w:val="24"/>
        </w:rPr>
        <w:t xml:space="preserve"> and Nurhasiza</w:t>
      </w:r>
      <w:r>
        <w:rPr>
          <w:rFonts w:ascii="Times New Roman" w:hAnsi="Times New Roman" w:cs="Times New Roman"/>
          <w:sz w:val="24"/>
          <w:szCs w:val="24"/>
        </w:rPr>
        <w:t>,</w:t>
      </w:r>
      <w:r w:rsidRPr="00511392">
        <w:rPr>
          <w:rFonts w:ascii="Times New Roman" w:hAnsi="Times New Roman" w:cs="Times New Roman"/>
          <w:sz w:val="24"/>
          <w:szCs w:val="24"/>
        </w:rPr>
        <w:t xml:space="preserve"> T.</w:t>
      </w:r>
      <w:ins w:id="357" w:author="ismail - [2010]" w:date="2020-01-11T08:20:00Z">
        <w:r w:rsidR="00613D39">
          <w:rPr>
            <w:rFonts w:ascii="Times New Roman" w:hAnsi="Times New Roman" w:cs="Times New Roman"/>
            <w:sz w:val="24"/>
            <w:szCs w:val="24"/>
          </w:rPr>
          <w:t xml:space="preserve"> </w:t>
        </w:r>
      </w:ins>
      <w:del w:id="358" w:author="ismail - [2010]" w:date="2020-01-11T08:20:00Z">
        <w:r w:rsidRPr="00511392" w:rsidDel="00613D39">
          <w:rPr>
            <w:rFonts w:ascii="Times New Roman" w:hAnsi="Times New Roman" w:cs="Times New Roman"/>
            <w:sz w:val="24"/>
            <w:szCs w:val="24"/>
          </w:rPr>
          <w:delText>,</w:delText>
        </w:r>
      </w:del>
      <w:r>
        <w:rPr>
          <w:rFonts w:ascii="Times New Roman" w:hAnsi="Times New Roman" w:cs="Times New Roman"/>
          <w:sz w:val="24"/>
          <w:szCs w:val="24"/>
          <w:lang w:val="id-ID"/>
        </w:rPr>
        <w:t>(2017)</w:t>
      </w:r>
      <w:ins w:id="359" w:author="ismail - [2010]" w:date="2020-01-11T08:20:00Z">
        <w:r w:rsidR="00613D39">
          <w:rPr>
            <w:rFonts w:ascii="Times New Roman" w:hAnsi="Times New Roman" w:cs="Times New Roman"/>
            <w:sz w:val="24"/>
            <w:szCs w:val="24"/>
            <w:lang w:val="en-ID"/>
          </w:rPr>
          <w:t xml:space="preserve">. </w:t>
        </w:r>
      </w:ins>
      <w:r w:rsidRPr="00511392">
        <w:rPr>
          <w:rFonts w:ascii="Times New Roman" w:hAnsi="Times New Roman" w:cs="Times New Roman"/>
          <w:sz w:val="24"/>
          <w:szCs w:val="24"/>
        </w:rPr>
        <w:t xml:space="preserve"> </w:t>
      </w:r>
      <w:del w:id="360" w:author="ismail - [2010]" w:date="2020-01-11T08:20:00Z">
        <w:r w:rsidRPr="00511392" w:rsidDel="00613D39">
          <w:rPr>
            <w:rFonts w:ascii="Times New Roman" w:hAnsi="Times New Roman" w:cs="Times New Roman"/>
            <w:sz w:val="24"/>
            <w:szCs w:val="24"/>
          </w:rPr>
          <w:delText>“</w:delText>
        </w:r>
      </w:del>
      <w:r w:rsidRPr="00511392">
        <w:rPr>
          <w:rFonts w:ascii="Times New Roman" w:hAnsi="Times New Roman" w:cs="Times New Roman"/>
          <w:sz w:val="24"/>
          <w:szCs w:val="24"/>
        </w:rPr>
        <w:t xml:space="preserve">Performance </w:t>
      </w:r>
      <w:r w:rsidR="00613D39" w:rsidRPr="00511392">
        <w:rPr>
          <w:rFonts w:ascii="Times New Roman" w:hAnsi="Times New Roman" w:cs="Times New Roman"/>
          <w:sz w:val="24"/>
          <w:szCs w:val="24"/>
        </w:rPr>
        <w:t>optimization of liquid smoke device with agricultural waste materia</w:t>
      </w:r>
      <w:r w:rsidRPr="00511392">
        <w:rPr>
          <w:rFonts w:ascii="Times New Roman" w:hAnsi="Times New Roman" w:cs="Times New Roman"/>
          <w:sz w:val="24"/>
          <w:szCs w:val="24"/>
        </w:rPr>
        <w:t>l</w:t>
      </w:r>
      <w:del w:id="361" w:author="ismail - [2010]" w:date="2020-01-11T08:20:00Z">
        <w:r w:rsidRPr="00511392" w:rsidDel="00613D39">
          <w:rPr>
            <w:rFonts w:ascii="Times New Roman" w:hAnsi="Times New Roman" w:cs="Times New Roman"/>
            <w:sz w:val="24"/>
            <w:szCs w:val="24"/>
          </w:rPr>
          <w:delText>”</w:delText>
        </w:r>
      </w:del>
      <w:del w:id="362" w:author="ismail - [2010]" w:date="2020-01-11T08:21:00Z">
        <w:r w:rsidRPr="00511392" w:rsidDel="00613D39">
          <w:rPr>
            <w:rFonts w:ascii="Times New Roman" w:hAnsi="Times New Roman" w:cs="Times New Roman"/>
            <w:sz w:val="24"/>
            <w:szCs w:val="24"/>
          </w:rPr>
          <w:delText>,</w:delText>
        </w:r>
      </w:del>
      <w:ins w:id="363" w:author="ismail - [2010]" w:date="2020-01-11T08:21:00Z">
        <w:r w:rsidR="00613D39">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International Journal of Che</w:t>
      </w:r>
      <w:ins w:id="364" w:author="ismail - [2010]" w:date="2020-01-11T08:22:00Z">
        <w:r w:rsidR="00613D39">
          <w:rPr>
            <w:rFonts w:ascii="Times New Roman" w:hAnsi="Times New Roman" w:cs="Times New Roman"/>
            <w:i/>
            <w:sz w:val="24"/>
            <w:szCs w:val="24"/>
          </w:rPr>
          <w:t xml:space="preserve">mical </w:t>
        </w:r>
      </w:ins>
      <w:del w:id="365" w:author="ismail - [2010]" w:date="2020-01-11T08:22:00Z">
        <w:r w:rsidRPr="00511392" w:rsidDel="00613D39">
          <w:rPr>
            <w:rFonts w:ascii="Times New Roman" w:hAnsi="Times New Roman" w:cs="Times New Roman"/>
            <w:i/>
            <w:sz w:val="24"/>
            <w:szCs w:val="24"/>
          </w:rPr>
          <w:delText xml:space="preserve">m </w:delText>
        </w:r>
      </w:del>
      <w:r w:rsidRPr="00511392">
        <w:rPr>
          <w:rFonts w:ascii="Times New Roman" w:hAnsi="Times New Roman" w:cs="Times New Roman"/>
          <w:i/>
          <w:sz w:val="24"/>
          <w:szCs w:val="24"/>
        </w:rPr>
        <w:t>Tech</w:t>
      </w:r>
      <w:ins w:id="366" w:author="ismail - [2010]" w:date="2020-01-11T08:22:00Z">
        <w:r w:rsidR="00613D39">
          <w:rPr>
            <w:rFonts w:ascii="Times New Roman" w:hAnsi="Times New Roman" w:cs="Times New Roman"/>
            <w:i/>
            <w:sz w:val="24"/>
            <w:szCs w:val="24"/>
          </w:rPr>
          <w:t xml:space="preserve">nology </w:t>
        </w:r>
      </w:ins>
      <w:del w:id="367" w:author="ismail - [2010]" w:date="2020-01-11T08:22:00Z">
        <w:r w:rsidRPr="00511392" w:rsidDel="00613D39">
          <w:rPr>
            <w:rFonts w:ascii="Times New Roman" w:hAnsi="Times New Roman" w:cs="Times New Roman"/>
            <w:i/>
            <w:sz w:val="24"/>
            <w:szCs w:val="24"/>
          </w:rPr>
          <w:delText xml:space="preserve"> </w:delText>
        </w:r>
      </w:del>
      <w:r w:rsidRPr="00511392">
        <w:rPr>
          <w:rFonts w:ascii="Times New Roman" w:hAnsi="Times New Roman" w:cs="Times New Roman"/>
          <w:i/>
          <w:sz w:val="24"/>
          <w:szCs w:val="24"/>
        </w:rPr>
        <w:t>Research</w:t>
      </w:r>
      <w:r w:rsidRPr="00511392">
        <w:rPr>
          <w:rFonts w:ascii="Times New Roman" w:hAnsi="Times New Roman" w:cs="Times New Roman"/>
          <w:sz w:val="24"/>
          <w:szCs w:val="24"/>
        </w:rPr>
        <w:t xml:space="preserve">, </w:t>
      </w:r>
      <w:ins w:id="368" w:author="ismail - [2010]" w:date="2020-01-11T08:26:00Z">
        <w:r w:rsidR="002966C7">
          <w:rPr>
            <w:rFonts w:ascii="Times New Roman" w:hAnsi="Times New Roman" w:cs="Times New Roman"/>
            <w:sz w:val="24"/>
            <w:szCs w:val="24"/>
          </w:rPr>
          <w:t>10(13)</w:t>
        </w:r>
      </w:ins>
      <w:ins w:id="369" w:author="ismail - [2010]" w:date="2020-01-11T08:27:00Z">
        <w:r w:rsidR="002966C7">
          <w:rPr>
            <w:rFonts w:ascii="Times New Roman" w:hAnsi="Times New Roman" w:cs="Times New Roman"/>
            <w:sz w:val="24"/>
            <w:szCs w:val="24"/>
          </w:rPr>
          <w:t>.</w:t>
        </w:r>
      </w:ins>
      <w:del w:id="370" w:author="ismail - [2010]" w:date="2020-01-11T08:27:00Z">
        <w:r w:rsidRPr="00511392" w:rsidDel="002966C7">
          <w:rPr>
            <w:rFonts w:ascii="Times New Roman" w:hAnsi="Times New Roman" w:cs="Times New Roman"/>
            <w:sz w:val="24"/>
            <w:szCs w:val="24"/>
          </w:rPr>
          <w:delText>vol. 10, no. 13, ISSN : 0974-4290, 2017.</w:delText>
        </w:r>
      </w:del>
    </w:p>
    <w:p w:rsidR="002966C7" w:rsidRDefault="002966C7" w:rsidP="00F22AA8">
      <w:pPr>
        <w:spacing w:after="0" w:line="240" w:lineRule="auto"/>
        <w:ind w:left="374" w:hanging="374"/>
        <w:jc w:val="both"/>
        <w:rPr>
          <w:ins w:id="371" w:author="ismail - [2010]" w:date="2020-01-11T08:27:00Z"/>
          <w:rFonts w:ascii="Times New Roman" w:hAnsi="Times New Roman" w:cs="Times New Roman"/>
          <w:sz w:val="24"/>
          <w:szCs w:val="24"/>
        </w:rPr>
      </w:pPr>
    </w:p>
    <w:p w:rsidR="002966C7" w:rsidRDefault="00F60F3D" w:rsidP="00F22AA8">
      <w:pPr>
        <w:spacing w:after="0" w:line="240" w:lineRule="auto"/>
        <w:ind w:left="374" w:hanging="374"/>
        <w:jc w:val="both"/>
        <w:rPr>
          <w:ins w:id="372" w:author="ismail - [2010]" w:date="2020-01-11T08:29:00Z"/>
          <w:rFonts w:ascii="Times New Roman" w:hAnsi="Times New Roman" w:cs="Times New Roman"/>
          <w:sz w:val="24"/>
          <w:szCs w:val="24"/>
        </w:rPr>
      </w:pPr>
      <w:r w:rsidRPr="00511392">
        <w:rPr>
          <w:rFonts w:ascii="Times New Roman" w:hAnsi="Times New Roman" w:cs="Times New Roman"/>
          <w:sz w:val="24"/>
          <w:szCs w:val="24"/>
        </w:rPr>
        <w:t>AOCS</w:t>
      </w:r>
      <w:ins w:id="373" w:author="ismail - [2010]" w:date="2020-01-11T08:28:00Z">
        <w:r w:rsidR="002966C7">
          <w:rPr>
            <w:rFonts w:ascii="Times New Roman" w:hAnsi="Times New Roman" w:cs="Times New Roman"/>
            <w:sz w:val="24"/>
            <w:szCs w:val="24"/>
          </w:rPr>
          <w:t xml:space="preserve">. 1990. </w:t>
        </w:r>
      </w:ins>
      <w:del w:id="374" w:author="ismail - [2010]" w:date="2020-01-11T08:28:00Z">
        <w:r w:rsidRPr="00511392" w:rsidDel="002966C7">
          <w:rPr>
            <w:rFonts w:ascii="Times New Roman" w:hAnsi="Times New Roman" w:cs="Times New Roman"/>
            <w:sz w:val="24"/>
            <w:szCs w:val="24"/>
          </w:rPr>
          <w:delText>, “</w:delText>
        </w:r>
      </w:del>
      <w:r w:rsidRPr="00511392">
        <w:rPr>
          <w:rFonts w:ascii="Times New Roman" w:hAnsi="Times New Roman" w:cs="Times New Roman"/>
          <w:sz w:val="24"/>
          <w:szCs w:val="24"/>
        </w:rPr>
        <w:t>Oﬃcial methods and recommended practices of the American oil chemists’ society (4th ed.)</w:t>
      </w:r>
      <w:del w:id="375" w:author="ismail - [2010]" w:date="2020-01-11T08:28:00Z">
        <w:r w:rsidRPr="00511392" w:rsidDel="002966C7">
          <w:rPr>
            <w:rFonts w:ascii="Times New Roman" w:hAnsi="Times New Roman" w:cs="Times New Roman"/>
            <w:sz w:val="24"/>
            <w:szCs w:val="24"/>
          </w:rPr>
          <w:delText>”</w:delText>
        </w:r>
      </w:del>
      <w:r w:rsidRPr="00511392">
        <w:rPr>
          <w:rFonts w:ascii="Times New Roman" w:hAnsi="Times New Roman" w:cs="Times New Roman"/>
          <w:sz w:val="24"/>
          <w:szCs w:val="24"/>
        </w:rPr>
        <w:t>. Urbana, IL: American Oil Chemists’ Society</w:t>
      </w:r>
      <w:del w:id="376" w:author="ismail - [2010]" w:date="2020-01-11T08:29:00Z">
        <w:r w:rsidRPr="00511392" w:rsidDel="002966C7">
          <w:rPr>
            <w:rFonts w:ascii="Times New Roman" w:hAnsi="Times New Roman" w:cs="Times New Roman"/>
            <w:sz w:val="24"/>
            <w:szCs w:val="24"/>
          </w:rPr>
          <w:delText>, 1990</w:delText>
        </w:r>
      </w:del>
      <w:r w:rsidRPr="00511392">
        <w:rPr>
          <w:rFonts w:ascii="Times New Roman" w:hAnsi="Times New Roman" w:cs="Times New Roman"/>
          <w:sz w:val="24"/>
          <w:szCs w:val="24"/>
        </w:rPr>
        <w:t>.</w:t>
      </w:r>
    </w:p>
    <w:p w:rsidR="00F60F3D" w:rsidRDefault="00F60F3D" w:rsidP="00F22AA8">
      <w:pPr>
        <w:spacing w:after="0" w:line="240" w:lineRule="auto"/>
        <w:ind w:left="374" w:hanging="374"/>
        <w:jc w:val="both"/>
        <w:rPr>
          <w:rFonts w:ascii="Times New Roman" w:hAnsi="Times New Roman" w:cs="Times New Roman"/>
          <w:sz w:val="24"/>
          <w:szCs w:val="24"/>
          <w:lang w:val="id-ID"/>
        </w:rPr>
      </w:pPr>
      <w:del w:id="377" w:author="ismail - [2010]" w:date="2020-01-11T08:29:00Z">
        <w:r w:rsidRPr="00511392" w:rsidDel="002966C7">
          <w:rPr>
            <w:rFonts w:ascii="Times New Roman" w:hAnsi="Times New Roman" w:cs="Times New Roman"/>
            <w:sz w:val="24"/>
            <w:szCs w:val="24"/>
          </w:rPr>
          <w:delText>Masniyom,</w:delText>
        </w:r>
        <w:r w:rsidDel="002966C7">
          <w:rPr>
            <w:rFonts w:ascii="Times New Roman" w:hAnsi="Times New Roman" w:cs="Times New Roman"/>
            <w:sz w:val="24"/>
            <w:szCs w:val="24"/>
            <w:lang w:val="id-ID"/>
          </w:rPr>
          <w:delText xml:space="preserve"> P (2011). </w:delText>
        </w:r>
        <w:r w:rsidRPr="00511392" w:rsidDel="002966C7">
          <w:rPr>
            <w:rFonts w:ascii="Times New Roman" w:hAnsi="Times New Roman" w:cs="Times New Roman"/>
            <w:sz w:val="24"/>
            <w:szCs w:val="24"/>
          </w:rPr>
          <w:delText xml:space="preserve">“Deterioration and Shelf-life Extension of Fish and Fishery Products by Modified Atmosphere Packaging”, </w:delText>
        </w:r>
        <w:r w:rsidRPr="00511392" w:rsidDel="002966C7">
          <w:rPr>
            <w:rFonts w:ascii="Times New Roman" w:hAnsi="Times New Roman" w:cs="Times New Roman"/>
            <w:i/>
            <w:sz w:val="24"/>
            <w:szCs w:val="24"/>
          </w:rPr>
          <w:delText>Songklanakarin J. Sci. Technol</w:delText>
        </w:r>
        <w:r w:rsidRPr="00511392" w:rsidDel="002966C7">
          <w:rPr>
            <w:rFonts w:ascii="Times New Roman" w:hAnsi="Times New Roman" w:cs="Times New Roman"/>
            <w:sz w:val="24"/>
            <w:szCs w:val="24"/>
          </w:rPr>
          <w:delText>, vol. 33, no. 2, 2011.</w:delText>
        </w:r>
      </w:del>
    </w:p>
    <w:p w:rsidR="00F60F3D" w:rsidRPr="00C24277" w:rsidDel="002966C7" w:rsidRDefault="00F60F3D" w:rsidP="00F22AA8">
      <w:pPr>
        <w:spacing w:after="0" w:line="240" w:lineRule="auto"/>
        <w:ind w:left="374" w:hanging="374"/>
        <w:jc w:val="both"/>
        <w:rPr>
          <w:del w:id="378" w:author="ismail - [2010]" w:date="2020-01-11T08:31:00Z"/>
          <w:rFonts w:ascii="Times New Roman" w:hAnsi="Times New Roman" w:cs="Times New Roman"/>
          <w:sz w:val="24"/>
          <w:szCs w:val="24"/>
          <w:lang w:val="id-ID"/>
        </w:rPr>
      </w:pPr>
      <w:r w:rsidRPr="00511392">
        <w:rPr>
          <w:rFonts w:ascii="Times New Roman" w:hAnsi="Times New Roman" w:cs="Times New Roman"/>
          <w:sz w:val="24"/>
          <w:szCs w:val="24"/>
        </w:rPr>
        <w:t>Ariestya,</w:t>
      </w:r>
      <w:r>
        <w:rPr>
          <w:rFonts w:ascii="Times New Roman" w:hAnsi="Times New Roman" w:cs="Times New Roman"/>
          <w:sz w:val="24"/>
          <w:szCs w:val="24"/>
          <w:lang w:val="id-ID"/>
        </w:rPr>
        <w:t xml:space="preserve"> D.I,</w:t>
      </w:r>
      <w:r w:rsidRPr="00511392">
        <w:rPr>
          <w:rFonts w:ascii="Times New Roman" w:hAnsi="Times New Roman" w:cs="Times New Roman"/>
          <w:sz w:val="24"/>
          <w:szCs w:val="24"/>
        </w:rPr>
        <w:t xml:space="preserve"> Swastawati</w:t>
      </w:r>
      <w:r>
        <w:rPr>
          <w:rFonts w:ascii="Times New Roman" w:hAnsi="Times New Roman" w:cs="Times New Roman"/>
          <w:sz w:val="24"/>
          <w:szCs w:val="24"/>
        </w:rPr>
        <w:t>,</w:t>
      </w:r>
      <w:r w:rsidRPr="00511392">
        <w:rPr>
          <w:rFonts w:ascii="Times New Roman" w:hAnsi="Times New Roman" w:cs="Times New Roman"/>
          <w:sz w:val="24"/>
          <w:szCs w:val="24"/>
        </w:rPr>
        <w:t xml:space="preserve"> F.</w:t>
      </w:r>
      <w:ins w:id="379" w:author="ismail - [2010]" w:date="2020-01-11T08:29:00Z">
        <w:r w:rsidR="002966C7">
          <w:rPr>
            <w:rFonts w:ascii="Times New Roman" w:hAnsi="Times New Roman" w:cs="Times New Roman"/>
            <w:sz w:val="24"/>
            <w:szCs w:val="24"/>
          </w:rPr>
          <w:t>,</w:t>
        </w:r>
      </w:ins>
      <w:r w:rsidRPr="00511392">
        <w:rPr>
          <w:rFonts w:ascii="Times New Roman" w:hAnsi="Times New Roman" w:cs="Times New Roman"/>
          <w:sz w:val="24"/>
          <w:szCs w:val="24"/>
        </w:rPr>
        <w:t xml:space="preserve"> </w:t>
      </w:r>
      <w:del w:id="380" w:author="ismail - [2010]" w:date="2020-01-11T08:29:00Z">
        <w:r w:rsidRPr="00511392" w:rsidDel="002966C7">
          <w:rPr>
            <w:rFonts w:ascii="Times New Roman" w:hAnsi="Times New Roman" w:cs="Times New Roman"/>
            <w:sz w:val="24"/>
            <w:szCs w:val="24"/>
          </w:rPr>
          <w:delText xml:space="preserve">and </w:delText>
        </w:r>
      </w:del>
      <w:r w:rsidRPr="00511392">
        <w:rPr>
          <w:rFonts w:ascii="Times New Roman" w:hAnsi="Times New Roman" w:cs="Times New Roman"/>
          <w:sz w:val="24"/>
          <w:szCs w:val="24"/>
        </w:rPr>
        <w:t>Susanto</w:t>
      </w:r>
      <w:ins w:id="381" w:author="ismail - [2010]" w:date="2020-01-11T08:29:00Z">
        <w:r w:rsidR="002966C7">
          <w:rPr>
            <w:rFonts w:ascii="Times New Roman" w:hAnsi="Times New Roman" w:cs="Times New Roman"/>
            <w:sz w:val="24"/>
            <w:szCs w:val="24"/>
          </w:rPr>
          <w:t>,</w:t>
        </w:r>
      </w:ins>
      <w:r w:rsidRPr="00511392">
        <w:rPr>
          <w:rFonts w:ascii="Times New Roman" w:hAnsi="Times New Roman" w:cs="Times New Roman"/>
          <w:sz w:val="24"/>
          <w:szCs w:val="24"/>
        </w:rPr>
        <w:t xml:space="preserve"> E.</w:t>
      </w:r>
      <w:del w:id="382" w:author="ismail - [2010]" w:date="2020-01-11T08:29:00Z">
        <w:r w:rsidRPr="00511392" w:rsidDel="002966C7">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sz w:val="24"/>
          <w:szCs w:val="24"/>
          <w:lang w:val="id-ID"/>
        </w:rPr>
        <w:t>(2016)</w:t>
      </w:r>
      <w:ins w:id="383" w:author="ismail - [2010]" w:date="2020-01-11T08:29:00Z">
        <w:r w:rsidR="002966C7">
          <w:rPr>
            <w:rFonts w:ascii="Times New Roman" w:hAnsi="Times New Roman" w:cs="Times New Roman"/>
            <w:sz w:val="24"/>
            <w:szCs w:val="24"/>
            <w:lang w:val="en-ID"/>
          </w:rPr>
          <w:t>.</w:t>
        </w:r>
      </w:ins>
      <w:r w:rsidRPr="00511392">
        <w:rPr>
          <w:rFonts w:ascii="Times New Roman" w:hAnsi="Times New Roman" w:cs="Times New Roman"/>
          <w:sz w:val="24"/>
          <w:szCs w:val="24"/>
        </w:rPr>
        <w:t xml:space="preserve"> </w:t>
      </w:r>
      <w:del w:id="384" w:author="ismail - [2010]" w:date="2020-01-11T08:29:00Z">
        <w:r w:rsidRPr="00511392" w:rsidDel="002966C7">
          <w:rPr>
            <w:rFonts w:ascii="Times New Roman" w:hAnsi="Times New Roman" w:cs="Times New Roman"/>
            <w:sz w:val="24"/>
            <w:szCs w:val="24"/>
          </w:rPr>
          <w:delText>“</w:delText>
        </w:r>
      </w:del>
      <w:r w:rsidRPr="00511392">
        <w:rPr>
          <w:rFonts w:ascii="Times New Roman" w:hAnsi="Times New Roman" w:cs="Times New Roman"/>
          <w:sz w:val="24"/>
          <w:szCs w:val="24"/>
        </w:rPr>
        <w:t xml:space="preserve">Antimicrobial </w:t>
      </w:r>
      <w:r w:rsidR="002966C7" w:rsidRPr="00511392">
        <w:rPr>
          <w:rFonts w:ascii="Times New Roman" w:hAnsi="Times New Roman" w:cs="Times New Roman"/>
          <w:sz w:val="24"/>
          <w:szCs w:val="24"/>
        </w:rPr>
        <w:t>activity of microencapsulation liquid smoke on tilapia (oreochromis niloticus (linnaeus, 1758)) meat for preservatives in cold storage (± 5</w:t>
      </w:r>
      <w:del w:id="385" w:author="ismail - [2010]" w:date="2020-01-11T08:30:00Z">
        <w:r w:rsidR="002966C7" w:rsidRPr="00511392" w:rsidDel="002966C7">
          <w:rPr>
            <w:rFonts w:ascii="Times New Roman" w:hAnsi="Times New Roman" w:cs="Times New Roman"/>
            <w:sz w:val="24"/>
            <w:szCs w:val="24"/>
          </w:rPr>
          <w:delText>c</w:delText>
        </w:r>
        <w:r w:rsidR="002966C7" w:rsidRPr="00511392" w:rsidDel="002966C7">
          <w:rPr>
            <w:rFonts w:ascii="Times New Roman" w:hAnsi="Times New Roman" w:cs="Times New Roman"/>
            <w:sz w:val="24"/>
            <w:szCs w:val="24"/>
            <w:vertAlign w:val="superscript"/>
          </w:rPr>
          <w:delText>o</w:delText>
        </w:r>
      </w:del>
      <w:ins w:id="386" w:author="ismail - [2010]" w:date="2020-01-11T08:30:00Z">
        <w:r w:rsidR="002966C7">
          <w:rPr>
            <w:rFonts w:ascii="Times New Roman" w:hAnsi="Times New Roman" w:cs="Times New Roman"/>
            <w:sz w:val="24"/>
            <w:szCs w:val="24"/>
            <w:vertAlign w:val="superscript"/>
          </w:rPr>
          <w:t>º</w:t>
        </w:r>
        <w:r w:rsidR="002966C7">
          <w:rPr>
            <w:rFonts w:ascii="Times New Roman" w:hAnsi="Times New Roman" w:cs="Times New Roman"/>
            <w:sz w:val="24"/>
            <w:szCs w:val="24"/>
          </w:rPr>
          <w:t>C</w:t>
        </w:r>
      </w:ins>
      <w:r w:rsidR="002966C7" w:rsidRPr="00511392">
        <w:rPr>
          <w:rFonts w:ascii="Times New Roman" w:hAnsi="Times New Roman" w:cs="Times New Roman"/>
          <w:sz w:val="24"/>
          <w:szCs w:val="24"/>
        </w:rPr>
        <w:t>)</w:t>
      </w:r>
      <w:del w:id="387" w:author="ismail - [2010]" w:date="2020-01-11T08:30:00Z">
        <w:r w:rsidRPr="00511392" w:rsidDel="002966C7">
          <w:rPr>
            <w:rFonts w:ascii="Times New Roman" w:hAnsi="Times New Roman" w:cs="Times New Roman"/>
            <w:sz w:val="24"/>
            <w:szCs w:val="24"/>
          </w:rPr>
          <w:delText>”,</w:delText>
        </w:r>
      </w:del>
      <w:ins w:id="388" w:author="ismail - [2010]" w:date="2020-01-11T08:30:00Z">
        <w:r w:rsidR="002966C7">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Aquatic Procedia</w:t>
      </w:r>
      <w:r>
        <w:rPr>
          <w:rFonts w:ascii="Times New Roman" w:hAnsi="Times New Roman" w:cs="Times New Roman"/>
          <w:sz w:val="24"/>
          <w:szCs w:val="24"/>
        </w:rPr>
        <w:t>,</w:t>
      </w:r>
      <w:ins w:id="389" w:author="ismail - [2010]" w:date="2020-01-11T08:30:00Z">
        <w:r w:rsidR="002966C7">
          <w:rPr>
            <w:rFonts w:ascii="Times New Roman" w:hAnsi="Times New Roman" w:cs="Times New Roman"/>
            <w:sz w:val="24"/>
            <w:szCs w:val="24"/>
          </w:rPr>
          <w:t xml:space="preserve"> </w:t>
        </w:r>
      </w:ins>
      <w:del w:id="390" w:author="ismail - [2010]" w:date="2020-01-11T08:30:00Z">
        <w:r w:rsidDel="002966C7">
          <w:rPr>
            <w:rFonts w:ascii="Times New Roman" w:hAnsi="Times New Roman" w:cs="Times New Roman"/>
            <w:sz w:val="24"/>
            <w:szCs w:val="24"/>
          </w:rPr>
          <w:delText xml:space="preserve"> vol. </w:delText>
        </w:r>
      </w:del>
      <w:r>
        <w:rPr>
          <w:rFonts w:ascii="Times New Roman" w:hAnsi="Times New Roman" w:cs="Times New Roman"/>
          <w:sz w:val="24"/>
          <w:szCs w:val="24"/>
        </w:rPr>
        <w:t>7</w:t>
      </w:r>
      <w:del w:id="391" w:author="ismail - [2010]" w:date="2020-01-11T08:30:00Z">
        <w:r w:rsidDel="002966C7">
          <w:rPr>
            <w:rFonts w:ascii="Times New Roman" w:hAnsi="Times New Roman" w:cs="Times New Roman"/>
            <w:sz w:val="24"/>
            <w:szCs w:val="24"/>
          </w:rPr>
          <w:delText>,</w:delText>
        </w:r>
      </w:del>
      <w:ins w:id="392" w:author="ismail - [2010]" w:date="2020-01-11T08:31:00Z">
        <w:r w:rsidR="002966C7">
          <w:rPr>
            <w:rFonts w:ascii="Times New Roman" w:hAnsi="Times New Roman" w:cs="Times New Roman"/>
            <w:sz w:val="24"/>
            <w:szCs w:val="24"/>
          </w:rPr>
          <w:t>, 19-21.</w:t>
        </w:r>
      </w:ins>
      <w:r>
        <w:rPr>
          <w:rFonts w:ascii="Times New Roman" w:hAnsi="Times New Roman" w:cs="Times New Roman"/>
          <w:sz w:val="24"/>
          <w:szCs w:val="24"/>
        </w:rPr>
        <w:t xml:space="preserve"> </w:t>
      </w:r>
      <w:del w:id="393" w:author="ismail - [2010]" w:date="2020-01-11T08:31:00Z">
        <w:r w:rsidDel="002966C7">
          <w:rPr>
            <w:rFonts w:ascii="Times New Roman" w:hAnsi="Times New Roman" w:cs="Times New Roman"/>
            <w:sz w:val="24"/>
            <w:szCs w:val="24"/>
          </w:rPr>
          <w:delText>DOI :</w:delText>
        </w:r>
        <w:r w:rsidR="0078295B" w:rsidRPr="0078295B" w:rsidDel="002966C7">
          <w:fldChar w:fldCharType="begin"/>
        </w:r>
        <w:r w:rsidR="00A8189B" w:rsidDel="002966C7">
          <w:delInstrText xml:space="preserve"> HYPERLINK "https://doi.org/10.1016/j.aqpro.2016.07.003" </w:delInstrText>
        </w:r>
        <w:r w:rsidR="0078295B" w:rsidRPr="0078295B" w:rsidDel="002966C7">
          <w:fldChar w:fldCharType="separate"/>
        </w:r>
        <w:r w:rsidRPr="00511392" w:rsidDel="002966C7">
          <w:rPr>
            <w:rFonts w:ascii="Times New Roman" w:hAnsi="Times New Roman" w:cs="Times New Roman"/>
            <w:sz w:val="24"/>
            <w:szCs w:val="24"/>
          </w:rPr>
          <w:delText>https://doi.org/10.1016/j.aqpro.2016.07.003</w:delText>
        </w:r>
        <w:r w:rsidR="0078295B" w:rsidDel="002966C7">
          <w:rPr>
            <w:rFonts w:ascii="Times New Roman" w:hAnsi="Times New Roman" w:cs="Times New Roman"/>
            <w:sz w:val="24"/>
            <w:szCs w:val="24"/>
          </w:rPr>
          <w:fldChar w:fldCharType="end"/>
        </w:r>
        <w:r w:rsidRPr="00511392" w:rsidDel="002966C7">
          <w:rPr>
            <w:rFonts w:ascii="Times New Roman" w:hAnsi="Times New Roman" w:cs="Times New Roman"/>
            <w:sz w:val="24"/>
            <w:szCs w:val="24"/>
          </w:rPr>
          <w:delText>, 2016.</w:delText>
        </w:r>
      </w:del>
    </w:p>
    <w:p w:rsidR="002966C7" w:rsidRDefault="002966C7" w:rsidP="00F22AA8">
      <w:pPr>
        <w:spacing w:after="0" w:line="240" w:lineRule="auto"/>
        <w:ind w:left="374" w:hanging="374"/>
        <w:jc w:val="both"/>
        <w:rPr>
          <w:ins w:id="394" w:author="ismail - [2010]" w:date="2020-01-11T08:31:00Z"/>
          <w:rFonts w:ascii="Times New Roman" w:hAnsi="Times New Roman" w:cs="Times New Roman"/>
          <w:sz w:val="24"/>
          <w:szCs w:val="24"/>
        </w:rPr>
      </w:pPr>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Badan Standarisasi Nasional</w:t>
      </w:r>
      <w:del w:id="395" w:author="ismail - [2010]" w:date="2020-01-11T08:31:00Z">
        <w:r w:rsidRPr="00511392" w:rsidDel="002966C7">
          <w:rPr>
            <w:rFonts w:ascii="Times New Roman" w:hAnsi="Times New Roman" w:cs="Times New Roman"/>
            <w:sz w:val="24"/>
            <w:szCs w:val="24"/>
          </w:rPr>
          <w:delText>,</w:delText>
        </w:r>
      </w:del>
      <w:ins w:id="396" w:author="ismail - [2010]" w:date="2020-01-11T08:31:00Z">
        <w:r w:rsidR="002966C7">
          <w:rPr>
            <w:rFonts w:ascii="Times New Roman" w:hAnsi="Times New Roman" w:cs="Times New Roman"/>
            <w:sz w:val="24"/>
            <w:szCs w:val="24"/>
          </w:rPr>
          <w:t>.</w:t>
        </w:r>
      </w:ins>
      <w:r>
        <w:rPr>
          <w:rFonts w:ascii="Times New Roman" w:hAnsi="Times New Roman" w:cs="Times New Roman"/>
          <w:sz w:val="24"/>
          <w:szCs w:val="24"/>
          <w:lang w:val="id-ID"/>
        </w:rPr>
        <w:t xml:space="preserve"> (2015). </w:t>
      </w:r>
      <w:r w:rsidRPr="00511392">
        <w:rPr>
          <w:rFonts w:ascii="Times New Roman" w:hAnsi="Times New Roman" w:cs="Times New Roman"/>
          <w:sz w:val="24"/>
          <w:szCs w:val="24"/>
        </w:rPr>
        <w:t xml:space="preserve"> </w:t>
      </w:r>
      <w:del w:id="397" w:author="ismail - [2010]" w:date="2020-01-11T08:31:00Z">
        <w:r w:rsidRPr="00511392" w:rsidDel="002966C7">
          <w:rPr>
            <w:rFonts w:ascii="Times New Roman" w:hAnsi="Times New Roman" w:cs="Times New Roman"/>
            <w:sz w:val="24"/>
            <w:szCs w:val="24"/>
          </w:rPr>
          <w:delText>“Cara Uji Mikrobiologi-Bagian 3: Penentuan Angka Lempeng Total (ALT) pada Produk Perikanan. (</w:delText>
        </w:r>
      </w:del>
      <w:r w:rsidRPr="00511392">
        <w:rPr>
          <w:rFonts w:ascii="Times New Roman" w:hAnsi="Times New Roman" w:cs="Times New Roman"/>
          <w:sz w:val="24"/>
          <w:szCs w:val="24"/>
        </w:rPr>
        <w:t>Microbiology Analysis Part 3: Determination of Total Plate Count (ALT) on Fisheries Product</w:t>
      </w:r>
      <w:del w:id="398" w:author="ismail - [2010]" w:date="2020-01-11T08:31:00Z">
        <w:r w:rsidRPr="00511392" w:rsidDel="002966C7">
          <w:rPr>
            <w:rFonts w:ascii="Times New Roman" w:hAnsi="Times New Roman" w:cs="Times New Roman"/>
            <w:sz w:val="24"/>
            <w:szCs w:val="24"/>
          </w:rPr>
          <w:delText>)</w:delText>
        </w:r>
      </w:del>
      <w:r w:rsidRPr="00511392">
        <w:rPr>
          <w:rFonts w:ascii="Times New Roman" w:hAnsi="Times New Roman" w:cs="Times New Roman"/>
          <w:sz w:val="24"/>
          <w:szCs w:val="24"/>
        </w:rPr>
        <w:t xml:space="preserve">. </w:t>
      </w:r>
      <w:del w:id="399" w:author="ismail - [2010]" w:date="2020-01-11T08:33:00Z">
        <w:r w:rsidRPr="00511392" w:rsidDel="002966C7">
          <w:rPr>
            <w:rFonts w:ascii="Times New Roman" w:hAnsi="Times New Roman" w:cs="Times New Roman"/>
            <w:sz w:val="24"/>
            <w:szCs w:val="24"/>
          </w:rPr>
          <w:delText>Badan Standarisasi Nasional</w:delText>
        </w:r>
      </w:del>
      <w:del w:id="400" w:author="ismail - [2010]" w:date="2020-01-11T08:32:00Z">
        <w:r w:rsidRPr="00511392" w:rsidDel="002966C7">
          <w:rPr>
            <w:rFonts w:ascii="Times New Roman" w:hAnsi="Times New Roman" w:cs="Times New Roman"/>
            <w:sz w:val="24"/>
            <w:szCs w:val="24"/>
          </w:rPr>
          <w:delText>:</w:delText>
        </w:r>
      </w:del>
      <w:del w:id="401" w:author="ismail - [2010]" w:date="2020-01-11T08:33:00Z">
        <w:r w:rsidRPr="00511392" w:rsidDel="002966C7">
          <w:rPr>
            <w:rFonts w:ascii="Times New Roman" w:hAnsi="Times New Roman" w:cs="Times New Roman"/>
            <w:sz w:val="24"/>
            <w:szCs w:val="24"/>
          </w:rPr>
          <w:delText xml:space="preserve"> </w:delText>
        </w:r>
      </w:del>
      <w:r w:rsidRPr="00511392">
        <w:rPr>
          <w:rFonts w:ascii="Times New Roman" w:hAnsi="Times New Roman" w:cs="Times New Roman"/>
          <w:sz w:val="24"/>
          <w:szCs w:val="24"/>
        </w:rPr>
        <w:t>Jakarta</w:t>
      </w:r>
      <w:del w:id="402" w:author="ismail - [2010]" w:date="2020-01-11T08:32:00Z">
        <w:r w:rsidRPr="00511392" w:rsidDel="002966C7">
          <w:rPr>
            <w:rFonts w:ascii="Times New Roman" w:hAnsi="Times New Roman" w:cs="Times New Roman"/>
            <w:sz w:val="24"/>
            <w:szCs w:val="24"/>
          </w:rPr>
          <w:delText>, 2015 (Bahasa Indonesia)</w:delText>
        </w:r>
      </w:del>
      <w:ins w:id="403" w:author="ismail - [2010]" w:date="2020-01-11T08:32:00Z">
        <w:r w:rsidR="002966C7">
          <w:rPr>
            <w:rFonts w:ascii="Times New Roman" w:hAnsi="Times New Roman" w:cs="Times New Roman"/>
            <w:sz w:val="24"/>
            <w:szCs w:val="24"/>
          </w:rPr>
          <w:t>. Indonesia</w:t>
        </w:r>
      </w:ins>
      <w:r w:rsidRPr="00511392">
        <w:rPr>
          <w:rFonts w:ascii="Times New Roman" w:hAnsi="Times New Roman" w:cs="Times New Roman"/>
          <w:sz w:val="24"/>
          <w:szCs w:val="24"/>
        </w:rPr>
        <w:t>.</w:t>
      </w:r>
    </w:p>
    <w:p w:rsidR="00F60F3D" w:rsidRPr="00511392" w:rsidRDefault="00F60F3D" w:rsidP="00F22AA8">
      <w:pPr>
        <w:spacing w:after="0" w:line="240" w:lineRule="auto"/>
        <w:ind w:left="374" w:hanging="374"/>
        <w:jc w:val="both"/>
        <w:rPr>
          <w:rFonts w:ascii="Times New Roman" w:hAnsi="Times New Roman" w:cs="Times New Roman"/>
          <w:sz w:val="24"/>
          <w:szCs w:val="24"/>
        </w:rPr>
      </w:pPr>
      <w:r w:rsidRPr="00511392">
        <w:rPr>
          <w:rFonts w:ascii="Times New Roman" w:hAnsi="Times New Roman" w:cs="Times New Roman"/>
          <w:sz w:val="24"/>
          <w:szCs w:val="24"/>
        </w:rPr>
        <w:t>Badan Standarisasi Nasional</w:t>
      </w:r>
      <w:del w:id="404" w:author="ismail - [2010]" w:date="2020-01-11T08:32:00Z">
        <w:r w:rsidRPr="00511392" w:rsidDel="002966C7">
          <w:rPr>
            <w:rFonts w:ascii="Times New Roman" w:hAnsi="Times New Roman" w:cs="Times New Roman"/>
            <w:sz w:val="24"/>
            <w:szCs w:val="24"/>
          </w:rPr>
          <w:delText>,</w:delText>
        </w:r>
      </w:del>
      <w:ins w:id="405" w:author="ismail - [2010]" w:date="2020-01-11T08:32:00Z">
        <w:r w:rsidR="002966C7">
          <w:rPr>
            <w:rFonts w:ascii="Times New Roman" w:hAnsi="Times New Roman" w:cs="Times New Roman"/>
            <w:sz w:val="24"/>
            <w:szCs w:val="24"/>
          </w:rPr>
          <w:t>.</w:t>
        </w:r>
      </w:ins>
      <w:r w:rsidRPr="00511392">
        <w:rPr>
          <w:rFonts w:ascii="Times New Roman" w:hAnsi="Times New Roman" w:cs="Times New Roman"/>
          <w:sz w:val="24"/>
          <w:szCs w:val="24"/>
        </w:rPr>
        <w:t xml:space="preserve"> </w:t>
      </w:r>
      <w:r>
        <w:rPr>
          <w:rFonts w:ascii="Times New Roman" w:hAnsi="Times New Roman" w:cs="Times New Roman"/>
          <w:sz w:val="24"/>
          <w:szCs w:val="24"/>
          <w:lang w:val="id-ID"/>
        </w:rPr>
        <w:t xml:space="preserve">(2015). </w:t>
      </w:r>
      <w:del w:id="406" w:author="ismail - [2010]" w:date="2020-01-11T08:32:00Z">
        <w:r w:rsidRPr="00511392" w:rsidDel="002966C7">
          <w:rPr>
            <w:rFonts w:ascii="Times New Roman" w:hAnsi="Times New Roman" w:cs="Times New Roman"/>
            <w:sz w:val="24"/>
            <w:szCs w:val="24"/>
          </w:rPr>
          <w:delText>“Cara uji kimia-Bagian 8: Penentuan Kadar Total Volatil Base Nitrogen (TVB-N) dan Trimetil Amin Nitrogen (TMA-N) pada Produk Perikanan. (</w:delText>
        </w:r>
      </w:del>
      <w:r w:rsidRPr="00511392">
        <w:rPr>
          <w:rFonts w:ascii="Times New Roman" w:hAnsi="Times New Roman" w:cs="Times New Roman"/>
          <w:sz w:val="24"/>
          <w:szCs w:val="24"/>
        </w:rPr>
        <w:t>Chemical Analysis Part 8: Determination of Total Volatil Base Nitrogen (TVB-N) dan Trimetil Amin Nitrogen (TMA-N) on Fisheries Product</w:t>
      </w:r>
      <w:del w:id="407" w:author="ismail - [2010]" w:date="2020-01-11T08:32:00Z">
        <w:r w:rsidRPr="00511392" w:rsidDel="002966C7">
          <w:rPr>
            <w:rFonts w:ascii="Times New Roman" w:hAnsi="Times New Roman" w:cs="Times New Roman"/>
            <w:sz w:val="24"/>
            <w:szCs w:val="24"/>
          </w:rPr>
          <w:delText>)</w:delText>
        </w:r>
      </w:del>
      <w:r w:rsidRPr="00511392">
        <w:rPr>
          <w:rFonts w:ascii="Times New Roman" w:hAnsi="Times New Roman" w:cs="Times New Roman"/>
          <w:sz w:val="24"/>
          <w:szCs w:val="24"/>
        </w:rPr>
        <w:t xml:space="preserve">. </w:t>
      </w:r>
      <w:del w:id="408" w:author="ismail - [2010]" w:date="2020-01-11T08:33:00Z">
        <w:r w:rsidRPr="00511392" w:rsidDel="00376396">
          <w:rPr>
            <w:rFonts w:ascii="Times New Roman" w:hAnsi="Times New Roman" w:cs="Times New Roman"/>
            <w:sz w:val="24"/>
            <w:szCs w:val="24"/>
          </w:rPr>
          <w:delText>Badan Standarisasi Nasional</w:delText>
        </w:r>
      </w:del>
      <w:del w:id="409" w:author="ismail - [2010]" w:date="2020-01-11T08:32:00Z">
        <w:r w:rsidRPr="00511392" w:rsidDel="002966C7">
          <w:rPr>
            <w:rFonts w:ascii="Times New Roman" w:hAnsi="Times New Roman" w:cs="Times New Roman"/>
            <w:sz w:val="24"/>
            <w:szCs w:val="24"/>
          </w:rPr>
          <w:delText>:</w:delText>
        </w:r>
      </w:del>
      <w:del w:id="410" w:author="ismail - [2010]" w:date="2020-01-11T08:33:00Z">
        <w:r w:rsidRPr="00511392" w:rsidDel="00376396">
          <w:rPr>
            <w:rFonts w:ascii="Times New Roman" w:hAnsi="Times New Roman" w:cs="Times New Roman"/>
            <w:sz w:val="24"/>
            <w:szCs w:val="24"/>
          </w:rPr>
          <w:delText xml:space="preserve"> </w:delText>
        </w:r>
      </w:del>
      <w:r w:rsidRPr="00511392">
        <w:rPr>
          <w:rFonts w:ascii="Times New Roman" w:hAnsi="Times New Roman" w:cs="Times New Roman"/>
          <w:sz w:val="24"/>
          <w:szCs w:val="24"/>
        </w:rPr>
        <w:t>Jakarta</w:t>
      </w:r>
      <w:del w:id="411" w:author="ismail - [2010]" w:date="2020-01-11T08:32:00Z">
        <w:r w:rsidRPr="00511392" w:rsidDel="002966C7">
          <w:rPr>
            <w:rFonts w:ascii="Times New Roman" w:hAnsi="Times New Roman" w:cs="Times New Roman"/>
            <w:sz w:val="24"/>
            <w:szCs w:val="24"/>
          </w:rPr>
          <w:delText xml:space="preserve">, 2015 (Bahasa </w:delText>
        </w:r>
      </w:del>
      <w:ins w:id="412" w:author="ismail - [2010]" w:date="2020-01-11T08:32:00Z">
        <w:r w:rsidR="002966C7">
          <w:rPr>
            <w:rFonts w:ascii="Times New Roman" w:hAnsi="Times New Roman" w:cs="Times New Roman"/>
            <w:sz w:val="24"/>
            <w:szCs w:val="24"/>
          </w:rPr>
          <w:t xml:space="preserve">. </w:t>
        </w:r>
      </w:ins>
      <w:r w:rsidRPr="00511392">
        <w:rPr>
          <w:rFonts w:ascii="Times New Roman" w:hAnsi="Times New Roman" w:cs="Times New Roman"/>
          <w:sz w:val="24"/>
          <w:szCs w:val="24"/>
        </w:rPr>
        <w:t>Indonesia</w:t>
      </w:r>
      <w:del w:id="413" w:author="ismail - [2010]" w:date="2020-01-11T08:32:00Z">
        <w:r w:rsidRPr="00511392" w:rsidDel="002966C7">
          <w:rPr>
            <w:rFonts w:ascii="Times New Roman" w:hAnsi="Times New Roman" w:cs="Times New Roman"/>
            <w:sz w:val="24"/>
            <w:szCs w:val="24"/>
          </w:rPr>
          <w:delText>)</w:delText>
        </w:r>
      </w:del>
      <w:r w:rsidRPr="00511392">
        <w:rPr>
          <w:rFonts w:ascii="Times New Roman" w:hAnsi="Times New Roman" w:cs="Times New Roman"/>
          <w:sz w:val="24"/>
          <w:szCs w:val="24"/>
        </w:rPr>
        <w:t>.</w:t>
      </w:r>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lastRenderedPageBreak/>
        <w:t>Badan Standarisasi Nasional</w:t>
      </w:r>
      <w:del w:id="414" w:author="ismail - [2010]" w:date="2020-01-11T08:32:00Z">
        <w:r w:rsidRPr="00511392" w:rsidDel="002966C7">
          <w:rPr>
            <w:rFonts w:ascii="Times New Roman" w:hAnsi="Times New Roman" w:cs="Times New Roman"/>
            <w:sz w:val="24"/>
            <w:szCs w:val="24"/>
          </w:rPr>
          <w:delText>,</w:delText>
        </w:r>
      </w:del>
      <w:ins w:id="415" w:author="ismail - [2010]" w:date="2020-01-11T08:32:00Z">
        <w:r w:rsidR="002966C7">
          <w:rPr>
            <w:rFonts w:ascii="Times New Roman" w:hAnsi="Times New Roman" w:cs="Times New Roman"/>
            <w:sz w:val="24"/>
            <w:szCs w:val="24"/>
          </w:rPr>
          <w:t xml:space="preserve">. </w:t>
        </w:r>
      </w:ins>
      <w:r>
        <w:rPr>
          <w:rFonts w:ascii="Times New Roman" w:hAnsi="Times New Roman" w:cs="Times New Roman"/>
          <w:sz w:val="24"/>
          <w:szCs w:val="24"/>
          <w:lang w:val="id-ID"/>
        </w:rPr>
        <w:t>(2009).</w:t>
      </w:r>
      <w:r w:rsidRPr="00511392">
        <w:rPr>
          <w:rFonts w:ascii="Times New Roman" w:hAnsi="Times New Roman" w:cs="Times New Roman"/>
          <w:sz w:val="24"/>
          <w:szCs w:val="24"/>
        </w:rPr>
        <w:t xml:space="preserve"> </w:t>
      </w:r>
      <w:del w:id="416" w:author="ismail - [2010]" w:date="2020-01-11T08:32:00Z">
        <w:r w:rsidRPr="00511392" w:rsidDel="002966C7">
          <w:rPr>
            <w:rFonts w:ascii="Times New Roman" w:hAnsi="Times New Roman" w:cs="Times New Roman"/>
            <w:sz w:val="24"/>
            <w:szCs w:val="24"/>
          </w:rPr>
          <w:delText>“Batas Maksimum Cemaran Mikroba dalam Pangan. (</w:delText>
        </w:r>
      </w:del>
      <w:r w:rsidRPr="00511392">
        <w:rPr>
          <w:rFonts w:ascii="Times New Roman" w:hAnsi="Times New Roman" w:cs="Times New Roman"/>
          <w:sz w:val="24"/>
          <w:szCs w:val="24"/>
        </w:rPr>
        <w:t>Maximum Limit of Microbe Contamination in Food</w:t>
      </w:r>
      <w:del w:id="417" w:author="ismail - [2010]" w:date="2020-01-11T08:32:00Z">
        <w:r w:rsidRPr="00511392" w:rsidDel="002966C7">
          <w:rPr>
            <w:rFonts w:ascii="Times New Roman" w:hAnsi="Times New Roman" w:cs="Times New Roman"/>
            <w:sz w:val="24"/>
            <w:szCs w:val="24"/>
          </w:rPr>
          <w:delText>)</w:delText>
        </w:r>
      </w:del>
      <w:r w:rsidRPr="00511392">
        <w:rPr>
          <w:rFonts w:ascii="Times New Roman" w:hAnsi="Times New Roman" w:cs="Times New Roman"/>
          <w:sz w:val="24"/>
          <w:szCs w:val="24"/>
        </w:rPr>
        <w:t xml:space="preserve">. </w:t>
      </w:r>
      <w:del w:id="418" w:author="ismail - [2010]" w:date="2020-01-11T08:33:00Z">
        <w:r w:rsidRPr="00511392" w:rsidDel="00376396">
          <w:rPr>
            <w:rFonts w:ascii="Times New Roman" w:hAnsi="Times New Roman" w:cs="Times New Roman"/>
            <w:sz w:val="24"/>
            <w:szCs w:val="24"/>
          </w:rPr>
          <w:delText>Badan Standarisasi Nasional</w:delText>
        </w:r>
        <w:r w:rsidRPr="00511392" w:rsidDel="002966C7">
          <w:rPr>
            <w:rFonts w:ascii="Times New Roman" w:hAnsi="Times New Roman" w:cs="Times New Roman"/>
            <w:sz w:val="24"/>
            <w:szCs w:val="24"/>
          </w:rPr>
          <w:delText>:</w:delText>
        </w:r>
        <w:r w:rsidRPr="00511392" w:rsidDel="00376396">
          <w:rPr>
            <w:rFonts w:ascii="Times New Roman" w:hAnsi="Times New Roman" w:cs="Times New Roman"/>
            <w:sz w:val="24"/>
            <w:szCs w:val="24"/>
          </w:rPr>
          <w:delText xml:space="preserve"> </w:delText>
        </w:r>
      </w:del>
      <w:r w:rsidRPr="00511392">
        <w:rPr>
          <w:rFonts w:ascii="Times New Roman" w:hAnsi="Times New Roman" w:cs="Times New Roman"/>
          <w:sz w:val="24"/>
          <w:szCs w:val="24"/>
        </w:rPr>
        <w:t>Jakarta</w:t>
      </w:r>
      <w:del w:id="419" w:author="ismail - [2010]" w:date="2020-01-11T08:33:00Z">
        <w:r w:rsidDel="00376396">
          <w:rPr>
            <w:rFonts w:ascii="Times New Roman" w:hAnsi="Times New Roman" w:cs="Times New Roman"/>
            <w:sz w:val="24"/>
            <w:szCs w:val="24"/>
          </w:rPr>
          <w:delText>, 2009</w:delText>
        </w:r>
        <w:r w:rsidDel="00376396">
          <w:rPr>
            <w:rFonts w:ascii="Times New Roman" w:hAnsi="Times New Roman" w:cs="Times New Roman"/>
            <w:sz w:val="24"/>
            <w:szCs w:val="24"/>
            <w:lang w:val="id-ID"/>
          </w:rPr>
          <w:delText xml:space="preserve"> </w:delText>
        </w:r>
        <w:r w:rsidRPr="00511392" w:rsidDel="00376396">
          <w:rPr>
            <w:rFonts w:ascii="Times New Roman" w:hAnsi="Times New Roman" w:cs="Times New Roman"/>
            <w:sz w:val="24"/>
            <w:szCs w:val="24"/>
          </w:rPr>
          <w:delText xml:space="preserve">(Bahasa </w:delText>
        </w:r>
      </w:del>
      <w:ins w:id="420" w:author="ismail - [2010]" w:date="2020-01-11T08:33:00Z">
        <w:r w:rsidR="00376396">
          <w:rPr>
            <w:rFonts w:ascii="Times New Roman" w:hAnsi="Times New Roman" w:cs="Times New Roman"/>
            <w:sz w:val="24"/>
            <w:szCs w:val="24"/>
          </w:rPr>
          <w:t xml:space="preserve">. </w:t>
        </w:r>
      </w:ins>
      <w:r w:rsidRPr="00511392">
        <w:rPr>
          <w:rFonts w:ascii="Times New Roman" w:hAnsi="Times New Roman" w:cs="Times New Roman"/>
          <w:sz w:val="24"/>
          <w:szCs w:val="24"/>
        </w:rPr>
        <w:t>Indonesia</w:t>
      </w:r>
      <w:del w:id="421" w:author="ismail - [2010]" w:date="2020-01-11T08:33:00Z">
        <w:r w:rsidRPr="00511392" w:rsidDel="00376396">
          <w:rPr>
            <w:rFonts w:ascii="Times New Roman" w:hAnsi="Times New Roman" w:cs="Times New Roman"/>
            <w:sz w:val="24"/>
            <w:szCs w:val="24"/>
          </w:rPr>
          <w:delText>)</w:delText>
        </w:r>
      </w:del>
      <w:r>
        <w:rPr>
          <w:rFonts w:ascii="Times New Roman" w:hAnsi="Times New Roman" w:cs="Times New Roman"/>
          <w:sz w:val="24"/>
          <w:szCs w:val="24"/>
          <w:lang w:val="id-ID"/>
        </w:rPr>
        <w:t>.</w:t>
      </w:r>
    </w:p>
    <w:p w:rsidR="00F60F3D" w:rsidRPr="00970828"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Castro,</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w:t>
      </w:r>
      <w:r>
        <w:rPr>
          <w:rFonts w:ascii="Times New Roman" w:hAnsi="Times New Roman" w:cs="Times New Roman"/>
          <w:sz w:val="24"/>
          <w:szCs w:val="24"/>
          <w:lang w:val="id-ID"/>
        </w:rPr>
        <w:t>,</w:t>
      </w:r>
      <w:r w:rsidRPr="00511392">
        <w:rPr>
          <w:rFonts w:ascii="Times New Roman" w:hAnsi="Times New Roman" w:cs="Times New Roman"/>
          <w:sz w:val="24"/>
          <w:szCs w:val="24"/>
        </w:rPr>
        <w:t xml:space="preserve"> </w:t>
      </w:r>
      <w:r>
        <w:rPr>
          <w:rFonts w:ascii="Times New Roman" w:hAnsi="Times New Roman" w:cs="Times New Roman"/>
          <w:sz w:val="24"/>
          <w:szCs w:val="24"/>
        </w:rPr>
        <w:t>Millan, R., Penedo, J.</w:t>
      </w:r>
      <w:del w:id="422" w:author="ismail - [2010]" w:date="2020-01-11T08:33:00Z">
        <w:r w:rsidDel="00376396">
          <w:rPr>
            <w:rFonts w:ascii="Times New Roman" w:hAnsi="Times New Roman" w:cs="Times New Roman"/>
            <w:sz w:val="24"/>
            <w:szCs w:val="24"/>
          </w:rPr>
          <w:delText xml:space="preserve"> </w:delText>
        </w:r>
      </w:del>
      <w:r>
        <w:rPr>
          <w:rFonts w:ascii="Times New Roman" w:hAnsi="Times New Roman" w:cs="Times New Roman"/>
          <w:sz w:val="24"/>
          <w:szCs w:val="24"/>
        </w:rPr>
        <w:t>C.</w:t>
      </w:r>
      <w:ins w:id="423" w:author="ismail - [2010]" w:date="2020-01-11T08:35:00Z">
        <w:r w:rsidR="00376396">
          <w:rPr>
            <w:rFonts w:ascii="Times New Roman" w:hAnsi="Times New Roman" w:cs="Times New Roman"/>
            <w:sz w:val="24"/>
            <w:szCs w:val="24"/>
          </w:rPr>
          <w:t>, Sanjuan, E.</w:t>
        </w:r>
      </w:ins>
      <w:ins w:id="424" w:author="ismail - [2010]" w:date="2020-01-11T08:36:00Z">
        <w:r w:rsidR="00376396">
          <w:rPr>
            <w:rFonts w:ascii="Times New Roman" w:hAnsi="Times New Roman" w:cs="Times New Roman"/>
            <w:sz w:val="24"/>
            <w:szCs w:val="24"/>
          </w:rPr>
          <w:t xml:space="preserve">, Santana, A., </w:t>
        </w:r>
      </w:ins>
      <w:ins w:id="425" w:author="ismail - [2010]" w:date="2020-01-11T08:37:00Z">
        <w:r w:rsidR="00376396">
          <w:rPr>
            <w:rFonts w:ascii="Times New Roman" w:hAnsi="Times New Roman" w:cs="Times New Roman"/>
            <w:sz w:val="24"/>
            <w:szCs w:val="24"/>
          </w:rPr>
          <w:t>Caballero, M.J.</w:t>
        </w:r>
      </w:ins>
      <w:del w:id="426" w:author="ismail - [2010]" w:date="2020-01-11T08:35:00Z">
        <w:r w:rsidDel="00376396">
          <w:rPr>
            <w:rFonts w:ascii="Times New Roman" w:hAnsi="Times New Roman" w:cs="Times New Roman"/>
            <w:sz w:val="24"/>
            <w:szCs w:val="24"/>
          </w:rPr>
          <w:delText xml:space="preserve"> et al.,</w:delText>
        </w:r>
      </w:del>
      <w:ins w:id="427" w:author="ismail - [2010]" w:date="2020-01-11T08:35:00Z">
        <w:r w:rsidR="00376396">
          <w:rPr>
            <w:rFonts w:ascii="Times New Roman" w:hAnsi="Times New Roman" w:cs="Times New Roman"/>
            <w:sz w:val="24"/>
            <w:szCs w:val="24"/>
          </w:rPr>
          <w:t xml:space="preserve"> </w:t>
        </w:r>
      </w:ins>
      <w:r>
        <w:rPr>
          <w:rFonts w:ascii="Times New Roman" w:hAnsi="Times New Roman" w:cs="Times New Roman"/>
          <w:sz w:val="24"/>
          <w:szCs w:val="24"/>
          <w:lang w:val="id-ID"/>
        </w:rPr>
        <w:t xml:space="preserve">(2012). </w:t>
      </w:r>
      <w:del w:id="428" w:author="ismail - [2010]" w:date="2020-01-11T08:34:00Z">
        <w:r w:rsidRPr="00511392" w:rsidDel="00376396">
          <w:rPr>
            <w:rFonts w:ascii="Times New Roman" w:hAnsi="Times New Roman" w:cs="Times New Roman"/>
            <w:sz w:val="24"/>
            <w:szCs w:val="24"/>
          </w:rPr>
          <w:delText>“</w:delText>
        </w:r>
      </w:del>
      <w:r w:rsidRPr="00511392">
        <w:rPr>
          <w:rFonts w:ascii="Times New Roman" w:hAnsi="Times New Roman" w:cs="Times New Roman"/>
          <w:sz w:val="24"/>
          <w:szCs w:val="24"/>
        </w:rPr>
        <w:t xml:space="preserve">Effect </w:t>
      </w:r>
      <w:r w:rsidR="00376396" w:rsidRPr="00511392">
        <w:rPr>
          <w:rFonts w:ascii="Times New Roman" w:hAnsi="Times New Roman" w:cs="Times New Roman"/>
          <w:sz w:val="24"/>
          <w:szCs w:val="24"/>
        </w:rPr>
        <w:t>of storage condition on total volatile base nitrogen determinations in fish muscle extracts</w:t>
      </w:r>
      <w:del w:id="429" w:author="ismail - [2010]" w:date="2020-01-11T08:34:00Z">
        <w:r w:rsidRPr="00511392" w:rsidDel="00376396">
          <w:rPr>
            <w:rFonts w:ascii="Times New Roman" w:hAnsi="Times New Roman" w:cs="Times New Roman"/>
            <w:sz w:val="24"/>
            <w:szCs w:val="24"/>
          </w:rPr>
          <w:delText>”</w:delText>
        </w:r>
      </w:del>
      <w:del w:id="430" w:author="ismail - [2010]" w:date="2020-01-11T08:35:00Z">
        <w:r w:rsidRPr="00511392" w:rsidDel="00376396">
          <w:rPr>
            <w:rFonts w:ascii="Times New Roman" w:hAnsi="Times New Roman" w:cs="Times New Roman"/>
            <w:sz w:val="24"/>
            <w:szCs w:val="24"/>
          </w:rPr>
          <w:delText>,</w:delText>
        </w:r>
      </w:del>
      <w:ins w:id="431" w:author="ismail - [2010]" w:date="2020-01-11T08:35:00Z">
        <w:r w:rsidR="00376396">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Aquatic Food Product Technology</w:t>
      </w:r>
      <w:r>
        <w:rPr>
          <w:rFonts w:ascii="Times New Roman" w:hAnsi="Times New Roman" w:cs="Times New Roman"/>
          <w:sz w:val="24"/>
          <w:szCs w:val="24"/>
        </w:rPr>
        <w:t xml:space="preserve">, </w:t>
      </w:r>
      <w:del w:id="432" w:author="ismail - [2010]" w:date="2020-01-11T08:38:00Z">
        <w:r w:rsidDel="00376396">
          <w:rPr>
            <w:rFonts w:ascii="Times New Roman" w:hAnsi="Times New Roman" w:cs="Times New Roman"/>
            <w:sz w:val="24"/>
            <w:szCs w:val="24"/>
          </w:rPr>
          <w:delText xml:space="preserve">vol. </w:delText>
        </w:r>
      </w:del>
      <w:r>
        <w:rPr>
          <w:rFonts w:ascii="Times New Roman" w:hAnsi="Times New Roman" w:cs="Times New Roman"/>
          <w:sz w:val="24"/>
          <w:szCs w:val="24"/>
        </w:rPr>
        <w:t xml:space="preserve">21, </w:t>
      </w:r>
      <w:del w:id="433" w:author="ismail - [2010]" w:date="2020-01-11T08:37:00Z">
        <w:r w:rsidDel="00376396">
          <w:rPr>
            <w:rFonts w:ascii="Times New Roman" w:hAnsi="Times New Roman" w:cs="Times New Roman"/>
            <w:sz w:val="24"/>
            <w:szCs w:val="24"/>
          </w:rPr>
          <w:delText>DOI:</w:delText>
        </w:r>
        <w:r w:rsidRPr="00511392" w:rsidDel="00376396">
          <w:rPr>
            <w:rFonts w:ascii="Times New Roman" w:hAnsi="Times New Roman" w:cs="Times New Roman"/>
            <w:sz w:val="24"/>
            <w:szCs w:val="24"/>
          </w:rPr>
          <w:delText>10.10</w:delText>
        </w:r>
        <w:r w:rsidDel="00376396">
          <w:rPr>
            <w:rFonts w:ascii="Times New Roman" w:hAnsi="Times New Roman" w:cs="Times New Roman"/>
            <w:sz w:val="24"/>
            <w:szCs w:val="24"/>
          </w:rPr>
          <w:delText>80/10498850.2011.610917, 2012.</w:delText>
        </w:r>
      </w:del>
      <w:ins w:id="434" w:author="ismail - [2010]" w:date="2020-01-11T08:37:00Z">
        <w:r w:rsidR="00376396">
          <w:rPr>
            <w:rFonts w:ascii="Times New Roman" w:hAnsi="Times New Roman" w:cs="Times New Roman"/>
            <w:sz w:val="24"/>
            <w:szCs w:val="24"/>
          </w:rPr>
          <w:t>519-523.</w:t>
        </w:r>
      </w:ins>
      <w:r>
        <w:rPr>
          <w:rFonts w:ascii="Times New Roman" w:hAnsi="Times New Roman" w:cs="Times New Roman"/>
          <w:sz w:val="24"/>
          <w:szCs w:val="24"/>
        </w:rPr>
        <w:t xml:space="preserve"> </w:t>
      </w:r>
    </w:p>
    <w:p w:rsidR="00F60F3D" w:rsidRPr="00511392" w:rsidDel="00260FF1" w:rsidRDefault="00F60F3D" w:rsidP="00F22AA8">
      <w:pPr>
        <w:spacing w:after="0" w:line="240" w:lineRule="auto"/>
        <w:ind w:left="374" w:hanging="374"/>
        <w:jc w:val="both"/>
        <w:rPr>
          <w:del w:id="435" w:author="ismail - [2010]" w:date="2020-01-11T09:02:00Z"/>
          <w:rFonts w:ascii="Times New Roman" w:hAnsi="Times New Roman" w:cs="Times New Roman"/>
          <w:sz w:val="24"/>
          <w:szCs w:val="24"/>
        </w:rPr>
      </w:pPr>
      <w:r w:rsidRPr="00511392">
        <w:rPr>
          <w:rFonts w:ascii="Times New Roman" w:hAnsi="Times New Roman" w:cs="Times New Roman"/>
          <w:sz w:val="24"/>
          <w:szCs w:val="24"/>
        </w:rPr>
        <w:t>Conte,</w:t>
      </w:r>
      <w:r>
        <w:rPr>
          <w:rFonts w:ascii="Times New Roman" w:hAnsi="Times New Roman" w:cs="Times New Roman"/>
          <w:sz w:val="24"/>
          <w:szCs w:val="24"/>
          <w:lang w:val="id-ID"/>
        </w:rPr>
        <w:t xml:space="preserve"> R, </w:t>
      </w:r>
      <w:r w:rsidRPr="00511392">
        <w:rPr>
          <w:rFonts w:ascii="Times New Roman" w:hAnsi="Times New Roman" w:cs="Times New Roman"/>
          <w:sz w:val="24"/>
          <w:szCs w:val="24"/>
        </w:rPr>
        <w:t xml:space="preserve"> Calarco</w:t>
      </w:r>
      <w:r>
        <w:rPr>
          <w:rFonts w:ascii="Times New Roman" w:hAnsi="Times New Roman" w:cs="Times New Roman"/>
          <w:sz w:val="24"/>
          <w:szCs w:val="24"/>
        </w:rPr>
        <w:t>,</w:t>
      </w:r>
      <w:r w:rsidRPr="00511392">
        <w:rPr>
          <w:rFonts w:ascii="Times New Roman" w:hAnsi="Times New Roman" w:cs="Times New Roman"/>
          <w:sz w:val="24"/>
          <w:szCs w:val="24"/>
        </w:rPr>
        <w:t xml:space="preserve"> A., Napoletano</w:t>
      </w:r>
      <w:r>
        <w:rPr>
          <w:rFonts w:ascii="Times New Roman" w:hAnsi="Times New Roman" w:cs="Times New Roman"/>
          <w:sz w:val="24"/>
          <w:szCs w:val="24"/>
        </w:rPr>
        <w:t>,</w:t>
      </w:r>
      <w:r w:rsidRPr="00511392">
        <w:rPr>
          <w:rFonts w:ascii="Times New Roman" w:hAnsi="Times New Roman" w:cs="Times New Roman"/>
          <w:sz w:val="24"/>
          <w:szCs w:val="24"/>
        </w:rPr>
        <w:t xml:space="preserve"> A.</w:t>
      </w:r>
      <w:ins w:id="436" w:author="ismail - [2010]" w:date="2020-01-11T09:00:00Z">
        <w:r w:rsidR="00260FF1">
          <w:rPr>
            <w:rFonts w:ascii="Times New Roman" w:hAnsi="Times New Roman" w:cs="Times New Roman"/>
            <w:sz w:val="24"/>
            <w:szCs w:val="24"/>
          </w:rPr>
          <w:t xml:space="preserve">, Valentino, A., Margaruci, </w:t>
        </w:r>
      </w:ins>
      <w:ins w:id="437" w:author="ismail - [2010]" w:date="2020-01-11T09:01:00Z">
        <w:r w:rsidR="00260FF1">
          <w:rPr>
            <w:rFonts w:ascii="Times New Roman" w:hAnsi="Times New Roman" w:cs="Times New Roman"/>
            <w:sz w:val="24"/>
            <w:szCs w:val="24"/>
          </w:rPr>
          <w:t>S., Di Cristo, F., Di Salle, A., Peluso, G.</w:t>
        </w:r>
      </w:ins>
      <w:del w:id="438" w:author="ismail - [2010]" w:date="2020-01-11T09:01:00Z">
        <w:r w:rsidRPr="00511392" w:rsidDel="00260FF1">
          <w:rPr>
            <w:rFonts w:ascii="Times New Roman" w:hAnsi="Times New Roman" w:cs="Times New Roman"/>
            <w:sz w:val="24"/>
            <w:szCs w:val="24"/>
          </w:rPr>
          <w:delText xml:space="preserve"> et al.,</w:delText>
        </w:r>
      </w:del>
      <w:ins w:id="439" w:author="ismail - [2010]" w:date="2020-01-11T09:01:00Z">
        <w:r w:rsidR="00260FF1">
          <w:rPr>
            <w:rFonts w:ascii="Times New Roman" w:hAnsi="Times New Roman" w:cs="Times New Roman"/>
            <w:sz w:val="24"/>
            <w:szCs w:val="24"/>
          </w:rPr>
          <w:t xml:space="preserve"> </w:t>
        </w:r>
      </w:ins>
      <w:r>
        <w:rPr>
          <w:rFonts w:ascii="Times New Roman" w:hAnsi="Times New Roman" w:cs="Times New Roman"/>
          <w:sz w:val="24"/>
          <w:szCs w:val="24"/>
          <w:lang w:val="id-ID"/>
        </w:rPr>
        <w:t>(2016).</w:t>
      </w:r>
      <w:r w:rsidRPr="00511392">
        <w:rPr>
          <w:rFonts w:ascii="Times New Roman" w:hAnsi="Times New Roman" w:cs="Times New Roman"/>
          <w:sz w:val="24"/>
          <w:szCs w:val="24"/>
        </w:rPr>
        <w:t xml:space="preserve"> </w:t>
      </w:r>
      <w:del w:id="440" w:author="ismail - [2010]" w:date="2020-01-11T08:59:00Z">
        <w:r w:rsidRPr="00511392" w:rsidDel="00260FF1">
          <w:rPr>
            <w:rFonts w:ascii="Times New Roman" w:hAnsi="Times New Roman" w:cs="Times New Roman"/>
            <w:sz w:val="24"/>
            <w:szCs w:val="24"/>
          </w:rPr>
          <w:delText>“</w:delText>
        </w:r>
      </w:del>
      <w:r w:rsidRPr="00511392">
        <w:rPr>
          <w:rFonts w:ascii="Times New Roman" w:hAnsi="Times New Roman" w:cs="Times New Roman"/>
          <w:sz w:val="24"/>
          <w:szCs w:val="24"/>
        </w:rPr>
        <w:t xml:space="preserve">Polyphenols </w:t>
      </w:r>
      <w:r w:rsidR="00260FF1" w:rsidRPr="00511392">
        <w:rPr>
          <w:rFonts w:ascii="Times New Roman" w:hAnsi="Times New Roman" w:cs="Times New Roman"/>
          <w:sz w:val="24"/>
          <w:szCs w:val="24"/>
        </w:rPr>
        <w:t>nanoencapsulation</w:t>
      </w:r>
      <w:r w:rsidR="00260FF1">
        <w:rPr>
          <w:rFonts w:ascii="Times New Roman" w:hAnsi="Times New Roman" w:cs="Times New Roman"/>
          <w:sz w:val="24"/>
          <w:szCs w:val="24"/>
        </w:rPr>
        <w:t xml:space="preserve"> for therapeutic applications</w:t>
      </w:r>
      <w:del w:id="441" w:author="ismail - [2010]" w:date="2020-01-11T08:59:00Z">
        <w:r w:rsidDel="00260FF1">
          <w:rPr>
            <w:rFonts w:ascii="Times New Roman" w:hAnsi="Times New Roman" w:cs="Times New Roman"/>
            <w:sz w:val="24"/>
            <w:szCs w:val="24"/>
          </w:rPr>
          <w:delText>”</w:delText>
        </w:r>
      </w:del>
      <w:ins w:id="442" w:author="ismail - [2010]" w:date="2020-01-11T08:59:00Z">
        <w:r w:rsidR="00260FF1">
          <w:rPr>
            <w:rFonts w:ascii="Times New Roman" w:hAnsi="Times New Roman" w:cs="Times New Roman"/>
            <w:sz w:val="24"/>
            <w:szCs w:val="24"/>
          </w:rPr>
          <w:t xml:space="preserve">. </w:t>
        </w:r>
      </w:ins>
      <w:del w:id="443" w:author="ismail - [2010]" w:date="2020-01-11T08:59:00Z">
        <w:r w:rsidDel="00260FF1">
          <w:rPr>
            <w:rFonts w:ascii="Times New Roman" w:hAnsi="Times New Roman" w:cs="Times New Roman"/>
            <w:sz w:val="24"/>
            <w:szCs w:val="24"/>
          </w:rPr>
          <w:delText>,</w:delText>
        </w:r>
      </w:del>
      <w:r w:rsidRPr="00511392">
        <w:rPr>
          <w:rFonts w:ascii="Times New Roman" w:hAnsi="Times New Roman" w:cs="Times New Roman"/>
          <w:i/>
          <w:sz w:val="24"/>
          <w:szCs w:val="24"/>
        </w:rPr>
        <w:t>Biomolecular Research &amp; Therapeutics</w:t>
      </w:r>
      <w:r w:rsidRPr="00511392">
        <w:rPr>
          <w:rFonts w:ascii="Times New Roman" w:hAnsi="Times New Roman" w:cs="Times New Roman"/>
          <w:sz w:val="24"/>
          <w:szCs w:val="24"/>
        </w:rPr>
        <w:t xml:space="preserve">, </w:t>
      </w:r>
      <w:ins w:id="444" w:author="ismail - [2010]" w:date="2020-01-11T09:02:00Z">
        <w:r w:rsidR="00260FF1">
          <w:rPr>
            <w:rFonts w:ascii="Times New Roman" w:hAnsi="Times New Roman" w:cs="Times New Roman"/>
            <w:sz w:val="24"/>
            <w:szCs w:val="24"/>
          </w:rPr>
          <w:t xml:space="preserve">5(2), 1-13. </w:t>
        </w:r>
      </w:ins>
      <w:del w:id="445" w:author="ismail - [2010]" w:date="2020-01-11T09:02:00Z">
        <w:r w:rsidRPr="00511392" w:rsidDel="00260FF1">
          <w:rPr>
            <w:rFonts w:ascii="Times New Roman" w:hAnsi="Times New Roman" w:cs="Times New Roman"/>
            <w:sz w:val="24"/>
            <w:szCs w:val="24"/>
          </w:rPr>
          <w:delText xml:space="preserve">vol. 5, no. 2, </w:delText>
        </w:r>
        <w:r w:rsidR="0078295B" w:rsidRPr="0078295B" w:rsidDel="00260FF1">
          <w:fldChar w:fldCharType="begin"/>
        </w:r>
        <w:r w:rsidR="00A8189B" w:rsidDel="00260FF1">
          <w:delInstrText xml:space="preserve"> HYPERLINK "http://dx.doi.org/10.4172/2167-7956.1000139" </w:delInstrText>
        </w:r>
        <w:r w:rsidR="0078295B" w:rsidRPr="0078295B" w:rsidDel="00260FF1">
          <w:fldChar w:fldCharType="separate"/>
        </w:r>
        <w:r w:rsidRPr="00250C9C" w:rsidDel="00260FF1">
          <w:rPr>
            <w:rStyle w:val="Hyperlink"/>
            <w:rFonts w:ascii="Times New Roman" w:hAnsi="Times New Roman" w:cs="Times New Roman"/>
            <w:color w:val="auto"/>
            <w:sz w:val="24"/>
            <w:szCs w:val="24"/>
            <w:u w:val="none"/>
          </w:rPr>
          <w:delText>http://dx.doi.org/10.4172/2167-7956.1000139</w:delText>
        </w:r>
        <w:r w:rsidR="0078295B" w:rsidDel="00260FF1">
          <w:rPr>
            <w:rStyle w:val="Hyperlink"/>
            <w:rFonts w:ascii="Times New Roman" w:hAnsi="Times New Roman" w:cs="Times New Roman"/>
            <w:color w:val="auto"/>
            <w:sz w:val="24"/>
            <w:szCs w:val="24"/>
            <w:u w:val="none"/>
          </w:rPr>
          <w:fldChar w:fldCharType="end"/>
        </w:r>
        <w:r w:rsidRPr="00250C9C" w:rsidDel="00260FF1">
          <w:rPr>
            <w:rFonts w:ascii="Times New Roman" w:hAnsi="Times New Roman" w:cs="Times New Roman"/>
            <w:sz w:val="24"/>
            <w:szCs w:val="24"/>
          </w:rPr>
          <w:delText>, 2016</w:delText>
        </w:r>
        <w:r w:rsidRPr="00511392" w:rsidDel="00260FF1">
          <w:rPr>
            <w:rFonts w:ascii="Times New Roman" w:hAnsi="Times New Roman" w:cs="Times New Roman"/>
            <w:sz w:val="24"/>
            <w:szCs w:val="24"/>
          </w:rPr>
          <w:delText>.</w:delText>
        </w:r>
      </w:del>
    </w:p>
    <w:p w:rsidR="00F60F3D" w:rsidRPr="00511392" w:rsidDel="00260FF1" w:rsidRDefault="00F60F3D" w:rsidP="00F22AA8">
      <w:pPr>
        <w:spacing w:after="0" w:line="240" w:lineRule="auto"/>
        <w:ind w:left="374" w:hanging="374"/>
        <w:jc w:val="both"/>
        <w:rPr>
          <w:del w:id="446" w:author="ismail - [2010]" w:date="2020-01-11T09:04:00Z"/>
          <w:rFonts w:ascii="Times New Roman" w:hAnsi="Times New Roman" w:cs="Times New Roman"/>
          <w:sz w:val="24"/>
          <w:szCs w:val="24"/>
        </w:rPr>
      </w:pPr>
      <w:r w:rsidRPr="00511392">
        <w:rPr>
          <w:rFonts w:ascii="Times New Roman" w:hAnsi="Times New Roman" w:cs="Times New Roman"/>
          <w:sz w:val="24"/>
          <w:szCs w:val="24"/>
        </w:rPr>
        <w:t>Etheridge</w:t>
      </w:r>
      <w:r>
        <w:rPr>
          <w:rFonts w:ascii="Times New Roman" w:hAnsi="Times New Roman" w:cs="Times New Roman"/>
          <w:sz w:val="24"/>
          <w:szCs w:val="24"/>
        </w:rPr>
        <w:t>,</w:t>
      </w:r>
      <w:r w:rsidRPr="00511392">
        <w:rPr>
          <w:rFonts w:ascii="Times New Roman" w:hAnsi="Times New Roman" w:cs="Times New Roman"/>
          <w:sz w:val="24"/>
          <w:szCs w:val="24"/>
        </w:rPr>
        <w:t xml:space="preserve"> </w:t>
      </w:r>
      <w:r>
        <w:rPr>
          <w:rFonts w:ascii="Times New Roman" w:hAnsi="Times New Roman" w:cs="Times New Roman"/>
          <w:sz w:val="24"/>
          <w:szCs w:val="24"/>
        </w:rPr>
        <w:t>M.</w:t>
      </w:r>
      <w:del w:id="447" w:author="ismail - [2010]" w:date="2020-01-11T09:04:00Z">
        <w:r w:rsidDel="00260FF1">
          <w:rPr>
            <w:rFonts w:ascii="Times New Roman" w:hAnsi="Times New Roman" w:cs="Times New Roman"/>
            <w:sz w:val="24"/>
            <w:szCs w:val="24"/>
          </w:rPr>
          <w:delText xml:space="preserve"> </w:delText>
        </w:r>
      </w:del>
      <w:r>
        <w:rPr>
          <w:rFonts w:ascii="Times New Roman" w:hAnsi="Times New Roman" w:cs="Times New Roman"/>
          <w:sz w:val="24"/>
          <w:szCs w:val="24"/>
        </w:rPr>
        <w:t>L.</w:t>
      </w:r>
      <w:r w:rsidRPr="00511392">
        <w:rPr>
          <w:rFonts w:ascii="Times New Roman" w:hAnsi="Times New Roman" w:cs="Times New Roman"/>
          <w:sz w:val="24"/>
          <w:szCs w:val="24"/>
        </w:rPr>
        <w:t>, Campbell</w:t>
      </w:r>
      <w:r>
        <w:rPr>
          <w:rFonts w:ascii="Times New Roman" w:hAnsi="Times New Roman" w:cs="Times New Roman"/>
          <w:sz w:val="24"/>
          <w:szCs w:val="24"/>
        </w:rPr>
        <w:t>,</w:t>
      </w:r>
      <w:r w:rsidRPr="00511392">
        <w:rPr>
          <w:rFonts w:ascii="Times New Roman" w:hAnsi="Times New Roman" w:cs="Times New Roman"/>
          <w:sz w:val="24"/>
          <w:szCs w:val="24"/>
        </w:rPr>
        <w:t xml:space="preserve"> S.</w:t>
      </w:r>
      <w:del w:id="448" w:author="ismail - [2010]" w:date="2020-01-11T09:04:00Z">
        <w:r w:rsidRPr="00511392" w:rsidDel="00260FF1">
          <w:rPr>
            <w:rFonts w:ascii="Times New Roman" w:hAnsi="Times New Roman" w:cs="Times New Roman"/>
            <w:sz w:val="24"/>
            <w:szCs w:val="24"/>
          </w:rPr>
          <w:delText xml:space="preserve"> </w:delText>
        </w:r>
      </w:del>
      <w:r w:rsidRPr="00511392">
        <w:rPr>
          <w:rFonts w:ascii="Times New Roman" w:hAnsi="Times New Roman" w:cs="Times New Roman"/>
          <w:sz w:val="24"/>
          <w:szCs w:val="24"/>
        </w:rPr>
        <w:t>A., Erdman</w:t>
      </w:r>
      <w:r>
        <w:rPr>
          <w:rFonts w:ascii="Times New Roman" w:hAnsi="Times New Roman" w:cs="Times New Roman"/>
          <w:sz w:val="24"/>
          <w:szCs w:val="24"/>
        </w:rPr>
        <w:t>,</w:t>
      </w:r>
      <w:r w:rsidRPr="00511392">
        <w:rPr>
          <w:rFonts w:ascii="Times New Roman" w:hAnsi="Times New Roman" w:cs="Times New Roman"/>
          <w:sz w:val="24"/>
          <w:szCs w:val="24"/>
        </w:rPr>
        <w:t xml:space="preserve"> A.</w:t>
      </w:r>
      <w:del w:id="449" w:author="ismail - [2010]" w:date="2020-01-11T09:04:00Z">
        <w:r w:rsidRPr="00511392" w:rsidDel="00260FF1">
          <w:rPr>
            <w:rFonts w:ascii="Times New Roman" w:hAnsi="Times New Roman" w:cs="Times New Roman"/>
            <w:sz w:val="24"/>
            <w:szCs w:val="24"/>
          </w:rPr>
          <w:delText xml:space="preserve"> </w:delText>
        </w:r>
      </w:del>
      <w:r w:rsidRPr="00511392">
        <w:rPr>
          <w:rFonts w:ascii="Times New Roman" w:hAnsi="Times New Roman" w:cs="Times New Roman"/>
          <w:sz w:val="24"/>
          <w:szCs w:val="24"/>
        </w:rPr>
        <w:t xml:space="preserve">G. </w:t>
      </w:r>
      <w:del w:id="450" w:author="ismail - [2010]" w:date="2020-01-11T09:03:00Z">
        <w:r w:rsidRPr="00511392" w:rsidDel="00260FF1">
          <w:rPr>
            <w:rFonts w:ascii="Times New Roman" w:hAnsi="Times New Roman" w:cs="Times New Roman"/>
            <w:sz w:val="24"/>
            <w:szCs w:val="24"/>
          </w:rPr>
          <w:delText>et al.,</w:delText>
        </w:r>
      </w:del>
      <w:r>
        <w:rPr>
          <w:rFonts w:ascii="Times New Roman" w:hAnsi="Times New Roman" w:cs="Times New Roman"/>
          <w:sz w:val="24"/>
          <w:szCs w:val="24"/>
          <w:lang w:val="id-ID"/>
        </w:rPr>
        <w:t>(2013)</w:t>
      </w:r>
      <w:ins w:id="451" w:author="ismail - [2010]" w:date="2020-01-11T09:02:00Z">
        <w:r w:rsidR="00260FF1">
          <w:rPr>
            <w:rFonts w:ascii="Times New Roman" w:hAnsi="Times New Roman" w:cs="Times New Roman"/>
            <w:sz w:val="24"/>
            <w:szCs w:val="24"/>
          </w:rPr>
          <w:t xml:space="preserve">. </w:t>
        </w:r>
      </w:ins>
      <w:del w:id="452" w:author="ismail - [2010]" w:date="2020-01-11T09:02:00Z">
        <w:r w:rsidRPr="00511392" w:rsidDel="00260FF1">
          <w:rPr>
            <w:rFonts w:ascii="Times New Roman" w:hAnsi="Times New Roman" w:cs="Times New Roman"/>
            <w:sz w:val="24"/>
            <w:szCs w:val="24"/>
          </w:rPr>
          <w:delText xml:space="preserve"> “</w:delText>
        </w:r>
      </w:del>
      <w:r w:rsidRPr="00511392">
        <w:rPr>
          <w:rFonts w:ascii="Times New Roman" w:hAnsi="Times New Roman" w:cs="Times New Roman"/>
          <w:sz w:val="24"/>
          <w:szCs w:val="24"/>
        </w:rPr>
        <w:t xml:space="preserve">The </w:t>
      </w:r>
      <w:r w:rsidR="00260FF1" w:rsidRPr="00511392">
        <w:rPr>
          <w:rFonts w:ascii="Times New Roman" w:hAnsi="Times New Roman" w:cs="Times New Roman"/>
          <w:sz w:val="24"/>
          <w:szCs w:val="24"/>
        </w:rPr>
        <w:t>big picture on nanomedicine : the state of investigational and approved nanomedicine products</w:t>
      </w:r>
      <w:del w:id="453" w:author="ismail - [2010]" w:date="2020-01-11T09:02:00Z">
        <w:r w:rsidRPr="00511392" w:rsidDel="00260FF1">
          <w:rPr>
            <w:rFonts w:ascii="Times New Roman" w:hAnsi="Times New Roman" w:cs="Times New Roman"/>
            <w:sz w:val="24"/>
            <w:szCs w:val="24"/>
          </w:rPr>
          <w:delText>”,</w:delText>
        </w:r>
      </w:del>
      <w:ins w:id="454" w:author="ismail - [2010]" w:date="2020-01-11T09:02:00Z">
        <w:r w:rsidR="00260FF1">
          <w:rPr>
            <w:rFonts w:ascii="Times New Roman" w:hAnsi="Times New Roman" w:cs="Times New Roman"/>
            <w:sz w:val="24"/>
            <w:szCs w:val="24"/>
          </w:rPr>
          <w:t>.</w:t>
        </w:r>
      </w:ins>
      <w:r w:rsidRPr="00511392">
        <w:rPr>
          <w:rFonts w:ascii="Times New Roman" w:hAnsi="Times New Roman" w:cs="Times New Roman"/>
          <w:sz w:val="24"/>
          <w:szCs w:val="24"/>
        </w:rPr>
        <w:t xml:space="preserve"> </w:t>
      </w:r>
      <w:r w:rsidR="0078295B" w:rsidRPr="0078295B">
        <w:rPr>
          <w:rFonts w:ascii="Times New Roman" w:hAnsi="Times New Roman" w:cs="Times New Roman"/>
          <w:i/>
          <w:sz w:val="24"/>
          <w:szCs w:val="24"/>
          <w:rPrChange w:id="455" w:author="ismail - [2010]" w:date="2020-01-11T09:02:00Z">
            <w:rPr>
              <w:rFonts w:ascii="Times New Roman" w:hAnsi="Times New Roman" w:cs="Times New Roman"/>
              <w:sz w:val="24"/>
              <w:szCs w:val="24"/>
            </w:rPr>
          </w:rPrChange>
        </w:rPr>
        <w:t>Nanomedicine : Nanotechnology, Biology, and Medicine</w:t>
      </w:r>
      <w:r w:rsidRPr="00511392">
        <w:rPr>
          <w:rFonts w:ascii="Times New Roman" w:hAnsi="Times New Roman" w:cs="Times New Roman"/>
          <w:sz w:val="24"/>
          <w:szCs w:val="24"/>
        </w:rPr>
        <w:t>,</w:t>
      </w:r>
      <w:ins w:id="456" w:author="ismail - [2010]" w:date="2020-01-11T09:04:00Z">
        <w:r w:rsidR="00260FF1">
          <w:rPr>
            <w:rFonts w:ascii="Times New Roman" w:hAnsi="Times New Roman" w:cs="Times New Roman"/>
            <w:sz w:val="24"/>
            <w:szCs w:val="24"/>
          </w:rPr>
          <w:t xml:space="preserve"> 9(1), 1-14.</w:t>
        </w:r>
      </w:ins>
      <w:r w:rsidRPr="00511392">
        <w:rPr>
          <w:rFonts w:ascii="Times New Roman" w:hAnsi="Times New Roman" w:cs="Times New Roman"/>
          <w:sz w:val="24"/>
          <w:szCs w:val="24"/>
        </w:rPr>
        <w:t xml:space="preserve"> </w:t>
      </w:r>
      <w:del w:id="457" w:author="ismail - [2010]" w:date="2020-01-11T09:04:00Z">
        <w:r w:rsidRPr="00511392" w:rsidDel="00260FF1">
          <w:rPr>
            <w:rFonts w:ascii="Times New Roman" w:hAnsi="Times New Roman" w:cs="Times New Roman"/>
            <w:sz w:val="24"/>
            <w:szCs w:val="24"/>
          </w:rPr>
          <w:delText xml:space="preserve">vol. 9, </w:delText>
        </w:r>
        <w:r w:rsidR="0078295B" w:rsidRPr="0078295B" w:rsidDel="00260FF1">
          <w:fldChar w:fldCharType="begin"/>
        </w:r>
        <w:r w:rsidR="00A8189B" w:rsidDel="00260FF1">
          <w:delInstrText xml:space="preserve"> HYPERLINK "http://dx.doi.org/10.1016/j.nano.2012.05.013" </w:delInstrText>
        </w:r>
        <w:r w:rsidR="0078295B" w:rsidRPr="0078295B" w:rsidDel="00260FF1">
          <w:fldChar w:fldCharType="separate"/>
        </w:r>
        <w:r w:rsidRPr="00250C9C" w:rsidDel="00260FF1">
          <w:rPr>
            <w:rStyle w:val="Hyperlink"/>
            <w:rFonts w:ascii="Times New Roman" w:hAnsi="Times New Roman" w:cs="Times New Roman"/>
            <w:color w:val="auto"/>
            <w:sz w:val="24"/>
            <w:szCs w:val="24"/>
            <w:u w:val="none"/>
          </w:rPr>
          <w:delText>http://dx.doi.org/10.1016/j.nano.2012.05.013</w:delText>
        </w:r>
        <w:r w:rsidR="0078295B" w:rsidDel="00260FF1">
          <w:rPr>
            <w:rStyle w:val="Hyperlink"/>
            <w:rFonts w:ascii="Times New Roman" w:hAnsi="Times New Roman" w:cs="Times New Roman"/>
            <w:color w:val="auto"/>
            <w:sz w:val="24"/>
            <w:szCs w:val="24"/>
            <w:u w:val="none"/>
          </w:rPr>
          <w:fldChar w:fldCharType="end"/>
        </w:r>
        <w:r w:rsidRPr="00250C9C" w:rsidDel="00260FF1">
          <w:rPr>
            <w:rFonts w:ascii="Times New Roman" w:hAnsi="Times New Roman" w:cs="Times New Roman"/>
            <w:sz w:val="24"/>
            <w:szCs w:val="24"/>
          </w:rPr>
          <w:delText>, 2013.</w:delText>
        </w:r>
      </w:del>
    </w:p>
    <w:p w:rsidR="00260FF1" w:rsidRDefault="00260FF1" w:rsidP="00F22AA8">
      <w:pPr>
        <w:spacing w:after="0" w:line="240" w:lineRule="auto"/>
        <w:ind w:left="374" w:hanging="374"/>
        <w:jc w:val="both"/>
        <w:rPr>
          <w:ins w:id="458" w:author="ismail - [2010]" w:date="2020-01-11T09:04:00Z"/>
          <w:rFonts w:ascii="Times New Roman" w:hAnsi="Times New Roman" w:cs="Times New Roman"/>
          <w:sz w:val="24"/>
          <w:szCs w:val="24"/>
        </w:rPr>
      </w:pPr>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Ezhilarasi</w:t>
      </w:r>
      <w:r>
        <w:rPr>
          <w:rFonts w:ascii="Times New Roman" w:hAnsi="Times New Roman" w:cs="Times New Roman"/>
          <w:sz w:val="24"/>
          <w:szCs w:val="24"/>
        </w:rPr>
        <w:t>,</w:t>
      </w:r>
      <w:r w:rsidRPr="00511392">
        <w:rPr>
          <w:rFonts w:ascii="Times New Roman" w:hAnsi="Times New Roman" w:cs="Times New Roman"/>
          <w:sz w:val="24"/>
          <w:szCs w:val="24"/>
        </w:rPr>
        <w:t xml:space="preserve"> </w:t>
      </w:r>
      <w:r>
        <w:rPr>
          <w:rFonts w:ascii="Times New Roman" w:hAnsi="Times New Roman" w:cs="Times New Roman"/>
          <w:sz w:val="24"/>
          <w:szCs w:val="24"/>
        </w:rPr>
        <w:t>P.</w:t>
      </w:r>
      <w:del w:id="459" w:author="ismail - [2010]" w:date="2020-01-11T09:06:00Z">
        <w:r w:rsidDel="00260FF1">
          <w:rPr>
            <w:rFonts w:ascii="Times New Roman" w:hAnsi="Times New Roman" w:cs="Times New Roman"/>
            <w:sz w:val="24"/>
            <w:szCs w:val="24"/>
          </w:rPr>
          <w:delText xml:space="preserve"> </w:delText>
        </w:r>
      </w:del>
      <w:r>
        <w:rPr>
          <w:rFonts w:ascii="Times New Roman" w:hAnsi="Times New Roman" w:cs="Times New Roman"/>
          <w:sz w:val="24"/>
          <w:szCs w:val="24"/>
        </w:rPr>
        <w:t>N</w:t>
      </w:r>
      <w:r w:rsidRPr="00511392">
        <w:rPr>
          <w:rFonts w:ascii="Times New Roman" w:hAnsi="Times New Roman" w:cs="Times New Roman"/>
          <w:sz w:val="24"/>
          <w:szCs w:val="24"/>
        </w:rPr>
        <w:t>, Karthik</w:t>
      </w:r>
      <w:r>
        <w:rPr>
          <w:rFonts w:ascii="Times New Roman" w:hAnsi="Times New Roman" w:cs="Times New Roman"/>
          <w:sz w:val="24"/>
          <w:szCs w:val="24"/>
        </w:rPr>
        <w:t>,</w:t>
      </w:r>
      <w:r w:rsidRPr="00511392">
        <w:rPr>
          <w:rFonts w:ascii="Times New Roman" w:hAnsi="Times New Roman" w:cs="Times New Roman"/>
          <w:sz w:val="24"/>
          <w:szCs w:val="24"/>
        </w:rPr>
        <w:t xml:space="preserve"> P., Chhanwal</w:t>
      </w:r>
      <w:r>
        <w:rPr>
          <w:rFonts w:ascii="Times New Roman" w:hAnsi="Times New Roman" w:cs="Times New Roman"/>
          <w:sz w:val="24"/>
          <w:szCs w:val="24"/>
        </w:rPr>
        <w:t>,</w:t>
      </w:r>
      <w:r w:rsidRPr="00511392">
        <w:rPr>
          <w:rFonts w:ascii="Times New Roman" w:hAnsi="Times New Roman" w:cs="Times New Roman"/>
          <w:sz w:val="24"/>
          <w:szCs w:val="24"/>
        </w:rPr>
        <w:t xml:space="preserve"> N.</w:t>
      </w:r>
      <w:ins w:id="460" w:author="ismail - [2010]" w:date="2020-01-11T09:06:00Z">
        <w:r w:rsidR="00260FF1">
          <w:rPr>
            <w:rFonts w:ascii="Times New Roman" w:hAnsi="Times New Roman" w:cs="Times New Roman"/>
            <w:sz w:val="24"/>
            <w:szCs w:val="24"/>
          </w:rPr>
          <w:t xml:space="preserve">, Anandharamakrishnan, </w:t>
        </w:r>
      </w:ins>
      <w:ins w:id="461" w:author="ismail - [2010]" w:date="2020-01-11T09:07:00Z">
        <w:r w:rsidR="00260FF1">
          <w:rPr>
            <w:rFonts w:ascii="Times New Roman" w:hAnsi="Times New Roman" w:cs="Times New Roman"/>
            <w:sz w:val="24"/>
            <w:szCs w:val="24"/>
          </w:rPr>
          <w:t xml:space="preserve">C. </w:t>
        </w:r>
      </w:ins>
      <w:del w:id="462" w:author="ismail - [2010]" w:date="2020-01-11T09:07:00Z">
        <w:r w:rsidRPr="00511392" w:rsidDel="00260FF1">
          <w:rPr>
            <w:rFonts w:ascii="Times New Roman" w:hAnsi="Times New Roman" w:cs="Times New Roman"/>
            <w:sz w:val="24"/>
            <w:szCs w:val="24"/>
          </w:rPr>
          <w:delText xml:space="preserve"> </w:delText>
        </w:r>
      </w:del>
      <w:del w:id="463" w:author="ismail - [2010]" w:date="2020-01-11T09:05:00Z">
        <w:r w:rsidRPr="00511392" w:rsidDel="00260FF1">
          <w:rPr>
            <w:rFonts w:ascii="Times New Roman" w:hAnsi="Times New Roman" w:cs="Times New Roman"/>
            <w:sz w:val="24"/>
            <w:szCs w:val="24"/>
          </w:rPr>
          <w:delText>et al.,</w:delText>
        </w:r>
      </w:del>
      <w:r>
        <w:rPr>
          <w:rFonts w:ascii="Times New Roman" w:hAnsi="Times New Roman" w:cs="Times New Roman"/>
          <w:sz w:val="24"/>
          <w:szCs w:val="24"/>
          <w:lang w:val="id-ID"/>
        </w:rPr>
        <w:t>(2012).</w:t>
      </w:r>
      <w:r w:rsidRPr="00511392">
        <w:rPr>
          <w:rFonts w:ascii="Times New Roman" w:hAnsi="Times New Roman" w:cs="Times New Roman"/>
          <w:sz w:val="24"/>
          <w:szCs w:val="24"/>
        </w:rPr>
        <w:t xml:space="preserve"> </w:t>
      </w:r>
      <w:del w:id="464" w:author="ismail - [2010]" w:date="2020-01-11T09:04:00Z">
        <w:r w:rsidRPr="00511392" w:rsidDel="00260FF1">
          <w:rPr>
            <w:rFonts w:ascii="Times New Roman" w:hAnsi="Times New Roman" w:cs="Times New Roman"/>
            <w:sz w:val="24"/>
            <w:szCs w:val="24"/>
          </w:rPr>
          <w:delText>“</w:delText>
        </w:r>
      </w:del>
      <w:r w:rsidRPr="00511392">
        <w:rPr>
          <w:rFonts w:ascii="Times New Roman" w:hAnsi="Times New Roman" w:cs="Times New Roman"/>
          <w:sz w:val="24"/>
          <w:szCs w:val="24"/>
        </w:rPr>
        <w:t xml:space="preserve">Nanoencapsulation </w:t>
      </w:r>
      <w:r w:rsidR="00260FF1" w:rsidRPr="00511392">
        <w:rPr>
          <w:rFonts w:ascii="Times New Roman" w:hAnsi="Times New Roman" w:cs="Times New Roman"/>
          <w:sz w:val="24"/>
          <w:szCs w:val="24"/>
        </w:rPr>
        <w:t>techniques for food bioactive components : a review</w:t>
      </w:r>
      <w:del w:id="465" w:author="ismail - [2010]" w:date="2020-01-11T09:05:00Z">
        <w:r w:rsidRPr="00511392" w:rsidDel="00260FF1">
          <w:rPr>
            <w:rFonts w:ascii="Times New Roman" w:hAnsi="Times New Roman" w:cs="Times New Roman"/>
            <w:sz w:val="24"/>
            <w:szCs w:val="24"/>
          </w:rPr>
          <w:delText>”,</w:delText>
        </w:r>
      </w:del>
      <w:ins w:id="466" w:author="ismail - [2010]" w:date="2020-01-11T09:05:00Z">
        <w:r w:rsidR="00260FF1">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Food Bioprocess Technol</w:t>
      </w:r>
      <w:r w:rsidRPr="00511392">
        <w:rPr>
          <w:rFonts w:ascii="Times New Roman" w:hAnsi="Times New Roman" w:cs="Times New Roman"/>
          <w:sz w:val="24"/>
          <w:szCs w:val="24"/>
        </w:rPr>
        <w:t xml:space="preserve">, </w:t>
      </w:r>
      <w:ins w:id="467" w:author="ismail - [2010]" w:date="2020-01-11T09:07:00Z">
        <w:r w:rsidR="00260FF1">
          <w:rPr>
            <w:rFonts w:ascii="Times New Roman" w:hAnsi="Times New Roman" w:cs="Times New Roman"/>
            <w:sz w:val="24"/>
            <w:szCs w:val="24"/>
          </w:rPr>
          <w:t>1-21.</w:t>
        </w:r>
      </w:ins>
      <w:del w:id="468" w:author="ismail - [2010]" w:date="2020-01-11T09:05:00Z">
        <w:r w:rsidRPr="00511392" w:rsidDel="00260FF1">
          <w:rPr>
            <w:rFonts w:ascii="Times New Roman" w:hAnsi="Times New Roman" w:cs="Times New Roman"/>
            <w:sz w:val="24"/>
            <w:szCs w:val="24"/>
          </w:rPr>
          <w:delText>DOI : 10.1007/s11947-012-0944-0, 2012.</w:delText>
        </w:r>
      </w:del>
    </w:p>
    <w:p w:rsidR="00F60F3D" w:rsidRDefault="00F60F3D" w:rsidP="009C12DB">
      <w:pPr>
        <w:spacing w:after="0" w:line="240" w:lineRule="auto"/>
        <w:ind w:left="374" w:hanging="374"/>
        <w:jc w:val="both"/>
        <w:rPr>
          <w:rFonts w:ascii="Times New Roman" w:hAnsi="Times New Roman" w:cs="Times New Roman"/>
          <w:sz w:val="24"/>
          <w:szCs w:val="24"/>
        </w:rPr>
      </w:pPr>
      <w:r w:rsidRPr="00511392">
        <w:rPr>
          <w:rFonts w:ascii="Times New Roman" w:hAnsi="Times New Roman" w:cs="Times New Roman"/>
          <w:sz w:val="24"/>
          <w:szCs w:val="24"/>
        </w:rPr>
        <w:t>Fertah,</w:t>
      </w:r>
      <w:r>
        <w:rPr>
          <w:rFonts w:ascii="Times New Roman" w:hAnsi="Times New Roman" w:cs="Times New Roman"/>
          <w:sz w:val="24"/>
          <w:szCs w:val="24"/>
          <w:lang w:val="id-ID"/>
        </w:rPr>
        <w:t xml:space="preserve"> M, </w:t>
      </w:r>
      <w:r>
        <w:rPr>
          <w:rFonts w:ascii="Times New Roman" w:hAnsi="Times New Roman" w:cs="Times New Roman"/>
          <w:sz w:val="24"/>
          <w:szCs w:val="24"/>
        </w:rPr>
        <w:t xml:space="preserve">Belfkira, A., Dahmane, E. </w:t>
      </w:r>
      <w:del w:id="469" w:author="ismail - [2010]" w:date="2020-01-11T09:08:00Z">
        <w:r w:rsidDel="00260FF1">
          <w:rPr>
            <w:rFonts w:ascii="Times New Roman" w:hAnsi="Times New Roman" w:cs="Times New Roman"/>
            <w:sz w:val="24"/>
            <w:szCs w:val="24"/>
          </w:rPr>
          <w:delText>et al.,</w:delText>
        </w:r>
      </w:del>
      <w:r>
        <w:rPr>
          <w:rFonts w:ascii="Times New Roman" w:hAnsi="Times New Roman" w:cs="Times New Roman"/>
          <w:sz w:val="24"/>
          <w:szCs w:val="24"/>
          <w:lang w:val="id-ID"/>
        </w:rPr>
        <w:t>(201</w:t>
      </w:r>
      <w:del w:id="470" w:author="ismail - [2010]" w:date="2020-01-11T09:09:00Z">
        <w:r w:rsidDel="00BB628B">
          <w:rPr>
            <w:rFonts w:ascii="Times New Roman" w:hAnsi="Times New Roman" w:cs="Times New Roman"/>
            <w:sz w:val="24"/>
            <w:szCs w:val="24"/>
            <w:lang w:val="id-ID"/>
          </w:rPr>
          <w:delText>4</w:delText>
        </w:r>
      </w:del>
      <w:ins w:id="471" w:author="ismail - [2010]" w:date="2020-01-11T09:09:00Z">
        <w:r w:rsidR="00BB628B">
          <w:rPr>
            <w:rFonts w:ascii="Times New Roman" w:hAnsi="Times New Roman" w:cs="Times New Roman"/>
            <w:sz w:val="24"/>
            <w:szCs w:val="24"/>
            <w:lang w:val="en-ID"/>
          </w:rPr>
          <w:t>7</w:t>
        </w:r>
      </w:ins>
      <w:r>
        <w:rPr>
          <w:rFonts w:ascii="Times New Roman" w:hAnsi="Times New Roman" w:cs="Times New Roman"/>
          <w:sz w:val="24"/>
          <w:szCs w:val="24"/>
          <w:lang w:val="id-ID"/>
        </w:rPr>
        <w:t xml:space="preserve">). </w:t>
      </w:r>
      <w:del w:id="472" w:author="ismail - [2010]" w:date="2020-01-11T09:08:00Z">
        <w:r w:rsidRPr="00511392" w:rsidDel="00260FF1">
          <w:rPr>
            <w:rFonts w:ascii="Times New Roman" w:hAnsi="Times New Roman" w:cs="Times New Roman"/>
            <w:sz w:val="24"/>
            <w:szCs w:val="24"/>
          </w:rPr>
          <w:delText>“</w:delText>
        </w:r>
      </w:del>
      <w:r w:rsidRPr="00511392">
        <w:rPr>
          <w:rFonts w:ascii="Times New Roman" w:hAnsi="Times New Roman" w:cs="Times New Roman"/>
          <w:sz w:val="24"/>
          <w:szCs w:val="24"/>
        </w:rPr>
        <w:t xml:space="preserve">Extraction </w:t>
      </w:r>
      <w:r w:rsidR="00260FF1" w:rsidRPr="00511392">
        <w:rPr>
          <w:rFonts w:ascii="Times New Roman" w:hAnsi="Times New Roman" w:cs="Times New Roman"/>
          <w:sz w:val="24"/>
          <w:szCs w:val="24"/>
        </w:rPr>
        <w:t>and characterization of sodium alginate from moroccan laminaria digitata brown seaweed</w:t>
      </w:r>
      <w:del w:id="473" w:author="ismail - [2010]" w:date="2020-01-11T09:08:00Z">
        <w:r w:rsidRPr="00511392" w:rsidDel="00260FF1">
          <w:rPr>
            <w:rFonts w:ascii="Times New Roman" w:hAnsi="Times New Roman" w:cs="Times New Roman"/>
            <w:sz w:val="24"/>
            <w:szCs w:val="24"/>
          </w:rPr>
          <w:delText>”</w:delText>
        </w:r>
      </w:del>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Arabian Journal of Chemistry</w:t>
      </w:r>
      <w:r>
        <w:rPr>
          <w:rFonts w:ascii="Times New Roman" w:hAnsi="Times New Roman" w:cs="Times New Roman"/>
          <w:sz w:val="24"/>
          <w:szCs w:val="24"/>
        </w:rPr>
        <w:t>,</w:t>
      </w:r>
      <w:ins w:id="474" w:author="ismail - [2010]" w:date="2020-01-11T09:09:00Z">
        <w:r w:rsidR="00BB628B">
          <w:rPr>
            <w:rFonts w:ascii="Times New Roman" w:hAnsi="Times New Roman" w:cs="Times New Roman"/>
            <w:sz w:val="24"/>
            <w:szCs w:val="24"/>
          </w:rPr>
          <w:t xml:space="preserve"> 10, 707-714.</w:t>
        </w:r>
      </w:ins>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Gunsen,</w:t>
      </w:r>
      <w:r>
        <w:rPr>
          <w:rFonts w:ascii="Times New Roman" w:hAnsi="Times New Roman" w:cs="Times New Roman"/>
          <w:sz w:val="24"/>
          <w:szCs w:val="24"/>
          <w:lang w:val="id-ID"/>
        </w:rPr>
        <w:t xml:space="preserve"> U</w:t>
      </w:r>
      <w:ins w:id="475" w:author="ismail - [2010]" w:date="2020-01-11T09:10:00Z">
        <w:r w:rsidR="00BB628B">
          <w:rPr>
            <w:rFonts w:ascii="Times New Roman" w:hAnsi="Times New Roman" w:cs="Times New Roman"/>
            <w:sz w:val="24"/>
            <w:szCs w:val="24"/>
            <w:lang w:val="en-ID"/>
          </w:rPr>
          <w:t>.</w:t>
        </w:r>
      </w:ins>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Ozcan</w:t>
      </w:r>
      <w:r>
        <w:rPr>
          <w:rFonts w:ascii="Times New Roman" w:hAnsi="Times New Roman" w:cs="Times New Roman"/>
          <w:sz w:val="24"/>
          <w:szCs w:val="24"/>
        </w:rPr>
        <w:t>,</w:t>
      </w:r>
      <w:r w:rsidRPr="00511392">
        <w:rPr>
          <w:rFonts w:ascii="Times New Roman" w:hAnsi="Times New Roman" w:cs="Times New Roman"/>
          <w:sz w:val="24"/>
          <w:szCs w:val="24"/>
        </w:rPr>
        <w:t xml:space="preserve"> A.</w:t>
      </w:r>
      <w:ins w:id="476" w:author="ismail - [2010]" w:date="2020-01-11T09:10: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w:t>
      </w:r>
      <w:del w:id="477" w:author="ismail - [2010]" w:date="2020-01-11T09:10:00Z">
        <w:r w:rsidRPr="00511392" w:rsidDel="00BB628B">
          <w:rPr>
            <w:rFonts w:ascii="Times New Roman" w:hAnsi="Times New Roman" w:cs="Times New Roman"/>
            <w:sz w:val="24"/>
            <w:szCs w:val="24"/>
          </w:rPr>
          <w:delText xml:space="preserve">and </w:delText>
        </w:r>
      </w:del>
      <w:r w:rsidRPr="00511392">
        <w:rPr>
          <w:rFonts w:ascii="Times New Roman" w:hAnsi="Times New Roman" w:cs="Times New Roman"/>
          <w:sz w:val="24"/>
          <w:szCs w:val="24"/>
        </w:rPr>
        <w:t>Aydin</w:t>
      </w:r>
      <w:r>
        <w:rPr>
          <w:rFonts w:ascii="Times New Roman" w:hAnsi="Times New Roman" w:cs="Times New Roman"/>
          <w:sz w:val="24"/>
          <w:szCs w:val="24"/>
        </w:rPr>
        <w:t>,</w:t>
      </w:r>
      <w:r w:rsidRPr="00511392">
        <w:rPr>
          <w:rFonts w:ascii="Times New Roman" w:hAnsi="Times New Roman" w:cs="Times New Roman"/>
          <w:sz w:val="24"/>
          <w:szCs w:val="24"/>
        </w:rPr>
        <w:t xml:space="preserve"> A., </w:t>
      </w:r>
      <w:r>
        <w:rPr>
          <w:rFonts w:ascii="Times New Roman" w:hAnsi="Times New Roman" w:cs="Times New Roman"/>
          <w:sz w:val="24"/>
          <w:szCs w:val="24"/>
          <w:lang w:val="id-ID"/>
        </w:rPr>
        <w:t xml:space="preserve">(2011). </w:t>
      </w:r>
      <w:del w:id="478" w:author="ismail - [2010]" w:date="2020-01-11T09:10:00Z">
        <w:r w:rsidRPr="00511392" w:rsidDel="00BB628B">
          <w:rPr>
            <w:rFonts w:ascii="Times New Roman" w:hAnsi="Times New Roman" w:cs="Times New Roman"/>
            <w:sz w:val="24"/>
            <w:szCs w:val="24"/>
          </w:rPr>
          <w:delText>“</w:delText>
        </w:r>
      </w:del>
      <w:r w:rsidRPr="00511392">
        <w:rPr>
          <w:rFonts w:ascii="Times New Roman" w:hAnsi="Times New Roman" w:cs="Times New Roman"/>
          <w:sz w:val="24"/>
          <w:szCs w:val="24"/>
        </w:rPr>
        <w:t xml:space="preserve">Determination </w:t>
      </w:r>
      <w:r w:rsidR="00BB628B" w:rsidRPr="00511392">
        <w:rPr>
          <w:rFonts w:ascii="Times New Roman" w:hAnsi="Times New Roman" w:cs="Times New Roman"/>
          <w:sz w:val="24"/>
          <w:szCs w:val="24"/>
        </w:rPr>
        <w:t>of some quality criteria of cold storaged marinated anchovy under vacuum and modified atmosphere conditions</w:t>
      </w:r>
      <w:del w:id="479" w:author="ismail - [2010]" w:date="2020-01-11T09:10:00Z">
        <w:r w:rsidRPr="00511392" w:rsidDel="00BB628B">
          <w:rPr>
            <w:rFonts w:ascii="Times New Roman" w:hAnsi="Times New Roman" w:cs="Times New Roman"/>
            <w:sz w:val="24"/>
            <w:szCs w:val="24"/>
          </w:rPr>
          <w:delText>”,</w:delText>
        </w:r>
      </w:del>
      <w:ins w:id="480" w:author="ismail - [2010]" w:date="2020-01-11T09:10: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 xml:space="preserve">Turkish Journal of Fisheries </w:t>
      </w:r>
      <w:r w:rsidRPr="00511392">
        <w:rPr>
          <w:rFonts w:ascii="Times New Roman" w:hAnsi="Times New Roman" w:cs="Times New Roman"/>
          <w:i/>
          <w:sz w:val="24"/>
          <w:szCs w:val="24"/>
        </w:rPr>
        <w:lastRenderedPageBreak/>
        <w:t>and Aquatic Sciences</w:t>
      </w:r>
      <w:r w:rsidRPr="00511392">
        <w:rPr>
          <w:rFonts w:ascii="Times New Roman" w:hAnsi="Times New Roman" w:cs="Times New Roman"/>
          <w:sz w:val="24"/>
          <w:szCs w:val="24"/>
        </w:rPr>
        <w:t xml:space="preserve">, </w:t>
      </w:r>
      <w:ins w:id="481" w:author="ismail - [2010]" w:date="2020-01-11T09:11:00Z">
        <w:r w:rsidR="00BB628B">
          <w:rPr>
            <w:rFonts w:ascii="Times New Roman" w:hAnsi="Times New Roman" w:cs="Times New Roman"/>
            <w:sz w:val="24"/>
            <w:szCs w:val="24"/>
          </w:rPr>
          <w:t xml:space="preserve">11, 233-242. </w:t>
        </w:r>
      </w:ins>
      <w:del w:id="482" w:author="ismail - [2010]" w:date="2020-01-11T09:11:00Z">
        <w:r w:rsidRPr="00511392" w:rsidDel="00BB628B">
          <w:rPr>
            <w:rFonts w:ascii="Times New Roman" w:hAnsi="Times New Roman" w:cs="Times New Roman"/>
            <w:sz w:val="24"/>
            <w:szCs w:val="24"/>
          </w:rPr>
          <w:delText>vol. 11, DOI: 10.4194/trjfas.2011.0208, 2011.</w:delText>
        </w:r>
      </w:del>
    </w:p>
    <w:p w:rsidR="00000000" w:rsidRDefault="00F60F3D">
      <w:pPr>
        <w:spacing w:after="0" w:line="240" w:lineRule="auto"/>
        <w:ind w:left="374" w:hanging="374"/>
        <w:jc w:val="both"/>
        <w:rPr>
          <w:ins w:id="483" w:author="ismail - [2010]" w:date="2020-01-11T09:12:00Z"/>
          <w:rFonts w:ascii="Times New Roman" w:hAnsi="Times New Roman" w:cs="Times New Roman"/>
          <w:sz w:val="24"/>
          <w:szCs w:val="24"/>
        </w:rPr>
        <w:pPrChange w:id="484" w:author="ismail - [2010]" w:date="2020-01-11T09:12:00Z">
          <w:pPr>
            <w:spacing w:after="0" w:line="240" w:lineRule="auto"/>
            <w:ind w:left="374" w:firstLine="52"/>
            <w:jc w:val="both"/>
          </w:pPr>
        </w:pPrChange>
      </w:pPr>
      <w:r w:rsidRPr="00511392">
        <w:rPr>
          <w:rFonts w:ascii="Times New Roman" w:hAnsi="Times New Roman" w:cs="Times New Roman"/>
          <w:sz w:val="24"/>
          <w:szCs w:val="24"/>
        </w:rPr>
        <w:t>Hardianto</w:t>
      </w:r>
      <w:r>
        <w:rPr>
          <w:rFonts w:ascii="Times New Roman" w:hAnsi="Times New Roman" w:cs="Times New Roman"/>
          <w:sz w:val="24"/>
          <w:szCs w:val="24"/>
          <w:lang w:val="id-ID"/>
        </w:rPr>
        <w:t>, L</w:t>
      </w:r>
      <w:r>
        <w:rPr>
          <w:rFonts w:ascii="Times New Roman" w:hAnsi="Times New Roman" w:cs="Times New Roman"/>
          <w:sz w:val="24"/>
          <w:szCs w:val="24"/>
        </w:rPr>
        <w:t>.</w:t>
      </w:r>
      <w:ins w:id="485" w:author="ismail - [2010]" w:date="2020-01-11T09:11: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and Yunianta</w:t>
      </w:r>
      <w:ins w:id="486" w:author="ismail - [2010]" w:date="2020-01-11T09:11:00Z">
        <w:r w:rsidR="00BB628B">
          <w:rPr>
            <w:rFonts w:ascii="Times New Roman" w:hAnsi="Times New Roman" w:cs="Times New Roman"/>
            <w:sz w:val="24"/>
            <w:szCs w:val="24"/>
          </w:rPr>
          <w:t xml:space="preserve">. </w:t>
        </w:r>
      </w:ins>
      <w:del w:id="487" w:author="ismail - [2010]" w:date="2020-01-11T09:11:00Z">
        <w:r w:rsidRPr="00511392" w:rsidDel="00BB628B">
          <w:rPr>
            <w:rFonts w:ascii="Times New Roman" w:hAnsi="Times New Roman" w:cs="Times New Roman"/>
            <w:sz w:val="24"/>
            <w:szCs w:val="24"/>
          </w:rPr>
          <w:delText>,</w:delText>
        </w:r>
      </w:del>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w:t>
      </w:r>
      <w:del w:id="488" w:author="ismail - [2010]" w:date="2020-01-11T09:12:00Z">
        <w:r w:rsidRPr="00511392" w:rsidDel="00BB628B">
          <w:rPr>
            <w:rFonts w:ascii="Times New Roman" w:hAnsi="Times New Roman" w:cs="Times New Roman"/>
            <w:sz w:val="24"/>
            <w:szCs w:val="24"/>
          </w:rPr>
          <w:delText>“</w:delText>
        </w:r>
      </w:del>
      <w:r w:rsidRPr="00511392">
        <w:rPr>
          <w:rFonts w:ascii="Times New Roman" w:hAnsi="Times New Roman" w:cs="Times New Roman"/>
          <w:sz w:val="24"/>
          <w:szCs w:val="24"/>
        </w:rPr>
        <w:t xml:space="preserve">Effect </w:t>
      </w:r>
      <w:r w:rsidR="00BB628B" w:rsidRPr="00511392">
        <w:rPr>
          <w:rFonts w:ascii="Times New Roman" w:hAnsi="Times New Roman" w:cs="Times New Roman"/>
          <w:sz w:val="24"/>
          <w:szCs w:val="24"/>
        </w:rPr>
        <w:t>of liquid smoke against chemical properties and appearance fish tuna (euthynnus affinis)</w:t>
      </w:r>
      <w:del w:id="489" w:author="ismail - [2010]" w:date="2020-01-11T09:12:00Z">
        <w:r w:rsidRPr="00511392" w:rsidDel="00BB628B">
          <w:rPr>
            <w:rFonts w:ascii="Times New Roman" w:hAnsi="Times New Roman" w:cs="Times New Roman"/>
            <w:sz w:val="24"/>
            <w:szCs w:val="24"/>
          </w:rPr>
          <w:delText>”,</w:delText>
        </w:r>
      </w:del>
      <w:ins w:id="490" w:author="ismail - [2010]" w:date="2020-01-11T09:12: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Food and Agro-Industry</w:t>
      </w:r>
      <w:r w:rsidRPr="00511392">
        <w:rPr>
          <w:rFonts w:ascii="Times New Roman" w:hAnsi="Times New Roman" w:cs="Times New Roman"/>
          <w:sz w:val="24"/>
          <w:szCs w:val="24"/>
        </w:rPr>
        <w:t xml:space="preserve">, </w:t>
      </w:r>
      <w:ins w:id="491" w:author="ismail - [2010]" w:date="2020-01-11T09:12:00Z">
        <w:r w:rsidR="00BB628B">
          <w:rPr>
            <w:rFonts w:ascii="Times New Roman" w:hAnsi="Times New Roman" w:cs="Times New Roman"/>
            <w:sz w:val="24"/>
            <w:szCs w:val="24"/>
          </w:rPr>
          <w:t xml:space="preserve">3(4), 1356-1366. </w:t>
        </w:r>
      </w:ins>
    </w:p>
    <w:p w:rsidR="00F60F3D" w:rsidDel="00BB628B" w:rsidRDefault="00F60F3D">
      <w:pPr>
        <w:spacing w:after="0" w:line="240" w:lineRule="auto"/>
        <w:ind w:left="374" w:hanging="374"/>
        <w:jc w:val="both"/>
        <w:rPr>
          <w:del w:id="492" w:author="ismail - [2010]" w:date="2020-01-11T09:12:00Z"/>
          <w:rFonts w:ascii="Times New Roman" w:hAnsi="Times New Roman" w:cs="Times New Roman"/>
          <w:sz w:val="24"/>
          <w:szCs w:val="24"/>
          <w:lang w:val="id-ID"/>
        </w:rPr>
      </w:pPr>
      <w:del w:id="493" w:author="ismail - [2010]" w:date="2020-01-11T09:12:00Z">
        <w:r w:rsidRPr="00511392" w:rsidDel="00BB628B">
          <w:rPr>
            <w:rFonts w:ascii="Times New Roman" w:hAnsi="Times New Roman" w:cs="Times New Roman"/>
            <w:sz w:val="24"/>
            <w:szCs w:val="24"/>
          </w:rPr>
          <w:delText>vol. 3, no. 4, 2015.</w:delText>
        </w:r>
      </w:del>
    </w:p>
    <w:p w:rsidR="00000000" w:rsidRDefault="00F60F3D">
      <w:pPr>
        <w:spacing w:after="0" w:line="240" w:lineRule="auto"/>
        <w:ind w:left="374" w:hanging="374"/>
        <w:jc w:val="both"/>
        <w:rPr>
          <w:del w:id="494" w:author="ismail - [2010]" w:date="2020-01-11T09:12:00Z"/>
          <w:rFonts w:ascii="Times New Roman" w:hAnsi="Times New Roman" w:cs="Times New Roman"/>
          <w:sz w:val="24"/>
          <w:szCs w:val="24"/>
        </w:rPr>
        <w:pPrChange w:id="495" w:author="ismail - [2010]" w:date="2020-01-11T09:12:00Z">
          <w:pPr>
            <w:spacing w:after="0" w:line="240" w:lineRule="auto"/>
            <w:ind w:left="374" w:firstLine="52"/>
            <w:jc w:val="both"/>
          </w:pPr>
        </w:pPrChange>
      </w:pPr>
      <w:del w:id="496" w:author="ismail - [2010]" w:date="2020-01-11T09:12:00Z">
        <w:r w:rsidRPr="009C12DB" w:rsidDel="00BB628B">
          <w:rPr>
            <w:rFonts w:ascii="Times New Roman" w:hAnsi="Times New Roman" w:cs="Times New Roman"/>
            <w:sz w:val="24"/>
            <w:szCs w:val="24"/>
          </w:rPr>
          <w:delText>http://dx.doi.org/10.1016/j.arabjc.2014.05.003</w:delText>
        </w:r>
        <w:r w:rsidRPr="00511392" w:rsidDel="00BB628B">
          <w:rPr>
            <w:rFonts w:ascii="Times New Roman" w:hAnsi="Times New Roman" w:cs="Times New Roman"/>
            <w:sz w:val="24"/>
            <w:szCs w:val="24"/>
          </w:rPr>
          <w:delText>, 2014.</w:delText>
        </w:r>
      </w:del>
    </w:p>
    <w:p w:rsidR="00F60F3D" w:rsidRDefault="00F60F3D" w:rsidP="00F22AA8">
      <w:pPr>
        <w:spacing w:after="0" w:line="240" w:lineRule="auto"/>
        <w:ind w:left="374" w:hanging="3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Leha, </w:t>
      </w:r>
      <w:r>
        <w:rPr>
          <w:rFonts w:ascii="Times New Roman" w:hAnsi="Times New Roman" w:cs="Times New Roman"/>
          <w:sz w:val="24"/>
          <w:szCs w:val="24"/>
        </w:rPr>
        <w:t>M.</w:t>
      </w:r>
      <w:del w:id="497" w:author="ismail - [2010]" w:date="2020-01-11T09:12:00Z">
        <w:r w:rsidDel="00BB628B">
          <w:rPr>
            <w:rFonts w:ascii="Times New Roman" w:hAnsi="Times New Roman" w:cs="Times New Roman"/>
            <w:sz w:val="24"/>
            <w:szCs w:val="24"/>
          </w:rPr>
          <w:delText xml:space="preserve"> </w:delText>
        </w:r>
      </w:del>
      <w:r>
        <w:rPr>
          <w:rFonts w:ascii="Times New Roman" w:hAnsi="Times New Roman" w:cs="Times New Roman"/>
          <w:sz w:val="24"/>
          <w:szCs w:val="24"/>
        </w:rPr>
        <w:t>A.</w:t>
      </w:r>
      <w:ins w:id="498" w:author="ismail - [2010]" w:date="2020-01-11T09:12:00Z">
        <w:r w:rsidR="00BB628B">
          <w:rPr>
            <w:rFonts w:ascii="Times New Roman" w:hAnsi="Times New Roman" w:cs="Times New Roman"/>
            <w:sz w:val="24"/>
            <w:szCs w:val="24"/>
          </w:rPr>
          <w:t xml:space="preserve"> </w:t>
        </w:r>
      </w:ins>
      <w:del w:id="499" w:author="ismail - [2010]" w:date="2020-01-11T09:12:00Z">
        <w:r w:rsidRPr="00511392" w:rsidDel="00BB628B">
          <w:rPr>
            <w:rFonts w:ascii="Times New Roman" w:hAnsi="Times New Roman" w:cs="Times New Roman"/>
            <w:sz w:val="24"/>
            <w:szCs w:val="24"/>
          </w:rPr>
          <w:delText>,</w:delText>
        </w:r>
      </w:del>
      <w:r>
        <w:rPr>
          <w:rFonts w:ascii="Times New Roman" w:hAnsi="Times New Roman" w:cs="Times New Roman"/>
          <w:sz w:val="24"/>
          <w:szCs w:val="24"/>
          <w:lang w:val="id-ID"/>
        </w:rPr>
        <w:t>(2010).</w:t>
      </w:r>
      <w:r w:rsidRPr="00511392">
        <w:rPr>
          <w:rFonts w:ascii="Times New Roman" w:hAnsi="Times New Roman" w:cs="Times New Roman"/>
          <w:sz w:val="24"/>
          <w:szCs w:val="24"/>
        </w:rPr>
        <w:t xml:space="preserve"> </w:t>
      </w:r>
      <w:del w:id="500" w:author="ismail - [2010]" w:date="2020-01-11T09:13:00Z">
        <w:r w:rsidRPr="00511392" w:rsidDel="00BB628B">
          <w:rPr>
            <w:rFonts w:ascii="Times New Roman" w:hAnsi="Times New Roman" w:cs="Times New Roman"/>
            <w:sz w:val="24"/>
            <w:szCs w:val="24"/>
          </w:rPr>
          <w:delText>“Aplikasi Asap Cair sebagai Biopreservatif dalam Bahan Pangan (Ikan Cakalang Asap). (</w:delText>
        </w:r>
      </w:del>
      <w:r w:rsidRPr="00511392">
        <w:rPr>
          <w:rFonts w:ascii="Times New Roman" w:hAnsi="Times New Roman" w:cs="Times New Roman"/>
          <w:sz w:val="24"/>
          <w:szCs w:val="24"/>
        </w:rPr>
        <w:t xml:space="preserve">Application of </w:t>
      </w:r>
      <w:r w:rsidR="00BB628B" w:rsidRPr="00511392">
        <w:rPr>
          <w:rFonts w:ascii="Times New Roman" w:hAnsi="Times New Roman" w:cs="Times New Roman"/>
          <w:sz w:val="24"/>
          <w:szCs w:val="24"/>
        </w:rPr>
        <w:t>liquid smoke as biopreservatif in foodstuffs</w:t>
      </w:r>
      <w:del w:id="501" w:author="ismail - [2010]" w:date="2020-01-11T09:13:00Z">
        <w:r w:rsidRPr="00511392" w:rsidDel="00BB628B">
          <w:rPr>
            <w:rFonts w:ascii="Times New Roman" w:hAnsi="Times New Roman" w:cs="Times New Roman"/>
            <w:sz w:val="24"/>
            <w:szCs w:val="24"/>
          </w:rPr>
          <w:delText>)”,</w:delText>
        </w:r>
      </w:del>
      <w:ins w:id="502" w:author="ismail - [2010]" w:date="2020-01-11T09:13: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Prosiding Seminar Nasional Basic Science II</w:t>
      </w:r>
      <w:r>
        <w:rPr>
          <w:rFonts w:ascii="Times New Roman" w:hAnsi="Times New Roman" w:cs="Times New Roman"/>
          <w:sz w:val="24"/>
          <w:szCs w:val="24"/>
        </w:rPr>
        <w:t xml:space="preserve">, </w:t>
      </w:r>
      <w:del w:id="503" w:author="ismail - [2010]" w:date="2020-01-11T09:13:00Z">
        <w:r w:rsidDel="00BB628B">
          <w:rPr>
            <w:rFonts w:ascii="Times New Roman" w:hAnsi="Times New Roman" w:cs="Times New Roman"/>
            <w:sz w:val="24"/>
            <w:szCs w:val="24"/>
          </w:rPr>
          <w:delText>2010. (Bahasa Indonesia)</w:delText>
        </w:r>
      </w:del>
      <w:ins w:id="504" w:author="ismail - [2010]" w:date="2020-01-11T09:13:00Z">
        <w:r w:rsidR="00BB628B">
          <w:rPr>
            <w:rFonts w:ascii="Times New Roman" w:hAnsi="Times New Roman" w:cs="Times New Roman"/>
            <w:sz w:val="24"/>
            <w:szCs w:val="24"/>
          </w:rPr>
          <w:t>254-266</w:t>
        </w:r>
      </w:ins>
      <w:r>
        <w:rPr>
          <w:rFonts w:ascii="Times New Roman" w:hAnsi="Times New Roman" w:cs="Times New Roman"/>
          <w:sz w:val="24"/>
          <w:szCs w:val="24"/>
        </w:rPr>
        <w:t>.</w:t>
      </w:r>
    </w:p>
    <w:p w:rsidR="00F60F3D" w:rsidRPr="00F15428" w:rsidRDefault="00F60F3D" w:rsidP="00F22AA8">
      <w:pPr>
        <w:spacing w:after="0" w:line="240" w:lineRule="auto"/>
        <w:ind w:left="374" w:hanging="374"/>
        <w:jc w:val="both"/>
        <w:rPr>
          <w:rFonts w:ascii="Times New Roman" w:hAnsi="Times New Roman" w:cs="Times New Roman"/>
          <w:sz w:val="24"/>
          <w:szCs w:val="24"/>
          <w:lang w:val="id-ID"/>
        </w:rPr>
      </w:pPr>
      <w:r>
        <w:rPr>
          <w:rFonts w:ascii="Times New Roman" w:hAnsi="Times New Roman" w:cs="Times New Roman"/>
          <w:sz w:val="24"/>
          <w:szCs w:val="24"/>
          <w:lang w:val="id-ID"/>
        </w:rPr>
        <w:t>Li</w:t>
      </w:r>
      <w:r>
        <w:rPr>
          <w:rFonts w:ascii="Times New Roman" w:hAnsi="Times New Roman" w:cs="Times New Roman"/>
          <w:sz w:val="24"/>
          <w:szCs w:val="24"/>
        </w:rPr>
        <w:t>, L.</w:t>
      </w:r>
      <w:del w:id="505" w:author="ismail - [2010]" w:date="2020-01-11T09:14:00Z">
        <w:r w:rsidDel="00BB628B">
          <w:rPr>
            <w:rFonts w:ascii="Times New Roman" w:hAnsi="Times New Roman" w:cs="Times New Roman"/>
            <w:sz w:val="24"/>
            <w:szCs w:val="24"/>
          </w:rPr>
          <w:delText xml:space="preserve"> </w:delText>
        </w:r>
      </w:del>
      <w:r>
        <w:rPr>
          <w:rFonts w:ascii="Times New Roman" w:hAnsi="Times New Roman" w:cs="Times New Roman"/>
          <w:sz w:val="24"/>
          <w:szCs w:val="24"/>
        </w:rPr>
        <w:t>Y.</w:t>
      </w:r>
      <w:r w:rsidRPr="00511392">
        <w:rPr>
          <w:rFonts w:ascii="Times New Roman" w:hAnsi="Times New Roman" w:cs="Times New Roman"/>
          <w:sz w:val="24"/>
          <w:szCs w:val="24"/>
        </w:rPr>
        <w:t>, Li</w:t>
      </w:r>
      <w:r>
        <w:rPr>
          <w:rFonts w:ascii="Times New Roman" w:hAnsi="Times New Roman" w:cs="Times New Roman"/>
          <w:sz w:val="24"/>
          <w:szCs w:val="24"/>
        </w:rPr>
        <w:t>,</w:t>
      </w:r>
      <w:r w:rsidRPr="00511392">
        <w:rPr>
          <w:rFonts w:ascii="Times New Roman" w:hAnsi="Times New Roman" w:cs="Times New Roman"/>
          <w:sz w:val="24"/>
          <w:szCs w:val="24"/>
        </w:rPr>
        <w:t xml:space="preserve"> L.</w:t>
      </w:r>
      <w:del w:id="506" w:author="ismail - [2010]" w:date="2020-01-11T09:14:00Z">
        <w:r w:rsidRPr="00511392" w:rsidDel="00BB628B">
          <w:rPr>
            <w:rFonts w:ascii="Times New Roman" w:hAnsi="Times New Roman" w:cs="Times New Roman"/>
            <w:sz w:val="24"/>
            <w:szCs w:val="24"/>
          </w:rPr>
          <w:delText xml:space="preserve"> </w:delText>
        </w:r>
      </w:del>
      <w:r w:rsidRPr="00511392">
        <w:rPr>
          <w:rFonts w:ascii="Times New Roman" w:hAnsi="Times New Roman" w:cs="Times New Roman"/>
          <w:sz w:val="24"/>
          <w:szCs w:val="24"/>
        </w:rPr>
        <w:t>Q.</w:t>
      </w:r>
      <w:ins w:id="507" w:author="ismail - [2010]" w:date="2020-01-11T09:14: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w:t>
      </w:r>
      <w:del w:id="508" w:author="ismail - [2010]" w:date="2020-01-11T09:14:00Z">
        <w:r w:rsidRPr="00511392" w:rsidDel="00BB628B">
          <w:rPr>
            <w:rFonts w:ascii="Times New Roman" w:hAnsi="Times New Roman" w:cs="Times New Roman"/>
            <w:sz w:val="24"/>
            <w:szCs w:val="24"/>
          </w:rPr>
          <w:delText xml:space="preserve">and </w:delText>
        </w:r>
      </w:del>
      <w:r w:rsidRPr="00511392">
        <w:rPr>
          <w:rFonts w:ascii="Times New Roman" w:hAnsi="Times New Roman" w:cs="Times New Roman"/>
          <w:sz w:val="24"/>
          <w:szCs w:val="24"/>
        </w:rPr>
        <w:t>Guo</w:t>
      </w:r>
      <w:r>
        <w:rPr>
          <w:rFonts w:ascii="Times New Roman" w:hAnsi="Times New Roman" w:cs="Times New Roman"/>
          <w:sz w:val="24"/>
          <w:szCs w:val="24"/>
        </w:rPr>
        <w:t>,</w:t>
      </w:r>
      <w:r w:rsidRPr="0018217F">
        <w:rPr>
          <w:rFonts w:ascii="Times New Roman" w:hAnsi="Times New Roman" w:cs="Times New Roman"/>
          <w:sz w:val="24"/>
          <w:szCs w:val="24"/>
        </w:rPr>
        <w:t xml:space="preserve"> </w:t>
      </w:r>
      <w:r w:rsidRPr="00511392">
        <w:rPr>
          <w:rFonts w:ascii="Times New Roman" w:hAnsi="Times New Roman" w:cs="Times New Roman"/>
          <w:sz w:val="24"/>
          <w:szCs w:val="24"/>
        </w:rPr>
        <w:t>C.</w:t>
      </w:r>
      <w:del w:id="509" w:author="ismail - [2010]" w:date="2020-01-11T09:14:00Z">
        <w:r w:rsidRPr="00511392" w:rsidDel="00BB628B">
          <w:rPr>
            <w:rFonts w:ascii="Times New Roman" w:hAnsi="Times New Roman" w:cs="Times New Roman"/>
            <w:sz w:val="24"/>
            <w:szCs w:val="24"/>
          </w:rPr>
          <w:delText xml:space="preserve"> </w:delText>
        </w:r>
      </w:del>
      <w:r w:rsidRPr="00511392">
        <w:rPr>
          <w:rFonts w:ascii="Times New Roman" w:hAnsi="Times New Roman" w:cs="Times New Roman"/>
          <w:sz w:val="24"/>
          <w:szCs w:val="24"/>
        </w:rPr>
        <w:t>H.</w:t>
      </w:r>
      <w:del w:id="510" w:author="ismail - [2010]" w:date="2020-01-11T09:14:00Z">
        <w:r w:rsidRPr="00511392" w:rsidDel="00BB628B">
          <w:rPr>
            <w:rFonts w:ascii="Times New Roman" w:hAnsi="Times New Roman" w:cs="Times New Roman"/>
            <w:sz w:val="24"/>
            <w:szCs w:val="24"/>
          </w:rPr>
          <w:delText>.,</w:delText>
        </w:r>
      </w:del>
      <w:ins w:id="511" w:author="ismail - [2010]" w:date="2020-01-11T09:14:00Z">
        <w:r w:rsidR="00BB628B">
          <w:rPr>
            <w:rFonts w:ascii="Times New Roman" w:hAnsi="Times New Roman" w:cs="Times New Roman"/>
            <w:sz w:val="24"/>
            <w:szCs w:val="24"/>
          </w:rPr>
          <w:t xml:space="preserve"> </w:t>
        </w:r>
      </w:ins>
      <w:r>
        <w:rPr>
          <w:rFonts w:ascii="Times New Roman" w:hAnsi="Times New Roman" w:cs="Times New Roman"/>
          <w:sz w:val="24"/>
          <w:szCs w:val="24"/>
          <w:lang w:val="id-ID"/>
        </w:rPr>
        <w:t>(2010).</w:t>
      </w:r>
      <w:r w:rsidRPr="00511392">
        <w:rPr>
          <w:rFonts w:ascii="Times New Roman" w:hAnsi="Times New Roman" w:cs="Times New Roman"/>
          <w:sz w:val="24"/>
          <w:szCs w:val="24"/>
        </w:rPr>
        <w:t xml:space="preserve"> </w:t>
      </w:r>
      <w:del w:id="512" w:author="ismail - [2010]" w:date="2020-01-11T09:14:00Z">
        <w:r w:rsidRPr="00511392" w:rsidDel="00BB628B">
          <w:rPr>
            <w:rFonts w:ascii="Times New Roman" w:hAnsi="Times New Roman" w:cs="Times New Roman"/>
            <w:sz w:val="24"/>
            <w:szCs w:val="24"/>
          </w:rPr>
          <w:delText>“</w:delText>
        </w:r>
      </w:del>
      <w:r w:rsidRPr="00511392">
        <w:rPr>
          <w:rFonts w:ascii="Times New Roman" w:hAnsi="Times New Roman" w:cs="Times New Roman"/>
          <w:sz w:val="24"/>
          <w:szCs w:val="24"/>
        </w:rPr>
        <w:t xml:space="preserve">Evaluation </w:t>
      </w:r>
      <w:r w:rsidR="00BB628B" w:rsidRPr="00511392">
        <w:rPr>
          <w:rFonts w:ascii="Times New Roman" w:hAnsi="Times New Roman" w:cs="Times New Roman"/>
          <w:sz w:val="24"/>
          <w:szCs w:val="24"/>
        </w:rPr>
        <w:t>of in vitro antioxidant and antibacterial activities of laminaria japonica polysaccharides</w:t>
      </w:r>
      <w:del w:id="513" w:author="ismail - [2010]" w:date="2020-01-11T09:14:00Z">
        <w:r w:rsidRPr="00511392" w:rsidDel="00BB628B">
          <w:rPr>
            <w:rFonts w:ascii="Times New Roman" w:hAnsi="Times New Roman" w:cs="Times New Roman"/>
            <w:sz w:val="24"/>
            <w:szCs w:val="24"/>
          </w:rPr>
          <w:delText>”,</w:delText>
        </w:r>
      </w:del>
      <w:ins w:id="514" w:author="ismail - [2010]" w:date="2020-01-11T09:14:00Z">
        <w:r w:rsidR="00BB628B">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Medicinal Plants Research</w:t>
      </w:r>
      <w:r w:rsidRPr="00511392">
        <w:rPr>
          <w:rFonts w:ascii="Times New Roman" w:hAnsi="Times New Roman" w:cs="Times New Roman"/>
          <w:sz w:val="24"/>
          <w:szCs w:val="24"/>
        </w:rPr>
        <w:t xml:space="preserve">, </w:t>
      </w:r>
      <w:ins w:id="515" w:author="ismail - [2010]" w:date="2020-01-11T09:14:00Z">
        <w:r w:rsidR="00BB628B">
          <w:rPr>
            <w:rFonts w:ascii="Times New Roman" w:hAnsi="Times New Roman" w:cs="Times New Roman"/>
            <w:sz w:val="24"/>
            <w:szCs w:val="24"/>
          </w:rPr>
          <w:t xml:space="preserve">4(21), 2194-2198. </w:t>
        </w:r>
      </w:ins>
      <w:del w:id="516" w:author="ismail - [2010]" w:date="2020-01-11T09:15:00Z">
        <w:r w:rsidRPr="00511392" w:rsidDel="00BB628B">
          <w:rPr>
            <w:rFonts w:ascii="Times New Roman" w:hAnsi="Times New Roman" w:cs="Times New Roman"/>
            <w:sz w:val="24"/>
            <w:szCs w:val="24"/>
          </w:rPr>
          <w:delText xml:space="preserve">vol. 4, no. 21, DOI : </w:delText>
        </w:r>
        <w:r w:rsidR="0078295B" w:rsidRPr="0078295B" w:rsidDel="00BB628B">
          <w:fldChar w:fldCharType="begin"/>
        </w:r>
        <w:r w:rsidR="00A8189B" w:rsidDel="00BB628B">
          <w:delInstrText xml:space="preserve"> HYPERLINK "https://doi.org/10.5897/JMPR10.518" </w:delInstrText>
        </w:r>
        <w:r w:rsidR="0078295B" w:rsidRPr="0078295B" w:rsidDel="00BB628B">
          <w:fldChar w:fldCharType="separate"/>
        </w:r>
        <w:r w:rsidRPr="00511392" w:rsidDel="00BB628B">
          <w:rPr>
            <w:rFonts w:ascii="Times New Roman" w:hAnsi="Times New Roman" w:cs="Times New Roman"/>
            <w:sz w:val="24"/>
            <w:szCs w:val="24"/>
          </w:rPr>
          <w:delText>https://doi.org/10.5897/JMPR10.518</w:delText>
        </w:r>
        <w:r w:rsidR="0078295B" w:rsidDel="00BB628B">
          <w:rPr>
            <w:rFonts w:ascii="Times New Roman" w:hAnsi="Times New Roman" w:cs="Times New Roman"/>
            <w:sz w:val="24"/>
            <w:szCs w:val="24"/>
          </w:rPr>
          <w:fldChar w:fldCharType="end"/>
        </w:r>
        <w:r w:rsidDel="00BB628B">
          <w:rPr>
            <w:rFonts w:ascii="Times New Roman" w:hAnsi="Times New Roman" w:cs="Times New Roman"/>
            <w:sz w:val="24"/>
            <w:szCs w:val="24"/>
          </w:rPr>
          <w:delText>, 2010.</w:delText>
        </w:r>
      </w:del>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Lombok</w:t>
      </w:r>
      <w:r>
        <w:rPr>
          <w:rFonts w:ascii="Times New Roman" w:hAnsi="Times New Roman" w:cs="Times New Roman"/>
          <w:sz w:val="24"/>
          <w:szCs w:val="24"/>
          <w:lang w:val="id-ID"/>
        </w:rPr>
        <w:t xml:space="preserve">, </w:t>
      </w:r>
      <w:r>
        <w:rPr>
          <w:rFonts w:ascii="Times New Roman" w:hAnsi="Times New Roman" w:cs="Times New Roman"/>
          <w:sz w:val="24"/>
          <w:szCs w:val="24"/>
        </w:rPr>
        <w:t>J.</w:t>
      </w:r>
      <w:del w:id="517" w:author="ismail - [2010]" w:date="2020-01-11T09:16:00Z">
        <w:r w:rsidDel="00B159AF">
          <w:rPr>
            <w:rFonts w:ascii="Times New Roman" w:hAnsi="Times New Roman" w:cs="Times New Roman"/>
            <w:sz w:val="24"/>
            <w:szCs w:val="24"/>
          </w:rPr>
          <w:delText xml:space="preserve"> </w:delText>
        </w:r>
      </w:del>
      <w:r>
        <w:rPr>
          <w:rFonts w:ascii="Times New Roman" w:hAnsi="Times New Roman" w:cs="Times New Roman"/>
          <w:sz w:val="24"/>
          <w:szCs w:val="24"/>
        </w:rPr>
        <w:t>Z.</w:t>
      </w:r>
      <w:r w:rsidRPr="00511392">
        <w:rPr>
          <w:rFonts w:ascii="Times New Roman" w:hAnsi="Times New Roman" w:cs="Times New Roman"/>
          <w:sz w:val="24"/>
          <w:szCs w:val="24"/>
        </w:rPr>
        <w:t>, Setiaji</w:t>
      </w:r>
      <w:r>
        <w:rPr>
          <w:rFonts w:ascii="Times New Roman" w:hAnsi="Times New Roman" w:cs="Times New Roman"/>
          <w:sz w:val="24"/>
          <w:szCs w:val="24"/>
        </w:rPr>
        <w:t>,</w:t>
      </w:r>
      <w:r w:rsidRPr="00511392">
        <w:rPr>
          <w:rFonts w:ascii="Times New Roman" w:hAnsi="Times New Roman" w:cs="Times New Roman"/>
          <w:sz w:val="24"/>
          <w:szCs w:val="24"/>
        </w:rPr>
        <w:t xml:space="preserve"> B., Trisunaryanti</w:t>
      </w:r>
      <w:r>
        <w:rPr>
          <w:rFonts w:ascii="Times New Roman" w:hAnsi="Times New Roman" w:cs="Times New Roman"/>
          <w:sz w:val="24"/>
          <w:szCs w:val="24"/>
        </w:rPr>
        <w:t>,</w:t>
      </w:r>
      <w:r w:rsidRPr="00511392">
        <w:rPr>
          <w:rFonts w:ascii="Times New Roman" w:hAnsi="Times New Roman" w:cs="Times New Roman"/>
          <w:sz w:val="24"/>
          <w:szCs w:val="24"/>
        </w:rPr>
        <w:t xml:space="preserve"> W. </w:t>
      </w:r>
      <w:del w:id="518" w:author="ismail - [2010]" w:date="2020-01-11T09:16:00Z">
        <w:r w:rsidRPr="00511392" w:rsidDel="00B159AF">
          <w:rPr>
            <w:rFonts w:ascii="Times New Roman" w:hAnsi="Times New Roman" w:cs="Times New Roman"/>
            <w:sz w:val="24"/>
            <w:szCs w:val="24"/>
          </w:rPr>
          <w:delText>et al.,</w:delText>
        </w:r>
      </w:del>
      <w:r>
        <w:rPr>
          <w:rFonts w:ascii="Times New Roman" w:hAnsi="Times New Roman" w:cs="Times New Roman"/>
          <w:sz w:val="24"/>
          <w:szCs w:val="24"/>
          <w:lang w:val="id-ID"/>
        </w:rPr>
        <w:t>(2014)</w:t>
      </w:r>
      <w:ins w:id="519" w:author="ismail - [2010]" w:date="2020-01-11T09:16:00Z">
        <w:r w:rsidR="00B159AF">
          <w:rPr>
            <w:rFonts w:ascii="Times New Roman" w:hAnsi="Times New Roman" w:cs="Times New Roman"/>
            <w:sz w:val="24"/>
            <w:szCs w:val="24"/>
            <w:lang w:val="en-ID"/>
          </w:rPr>
          <w:t>.</w:t>
        </w:r>
      </w:ins>
      <w:r w:rsidRPr="00511392">
        <w:rPr>
          <w:rFonts w:ascii="Times New Roman" w:hAnsi="Times New Roman" w:cs="Times New Roman"/>
          <w:sz w:val="24"/>
          <w:szCs w:val="24"/>
        </w:rPr>
        <w:t xml:space="preserve"> </w:t>
      </w:r>
      <w:del w:id="520" w:author="ismail - [2010]" w:date="2020-01-11T09:16:00Z">
        <w:r w:rsidRPr="00511392" w:rsidDel="00B159AF">
          <w:rPr>
            <w:rFonts w:ascii="Times New Roman" w:hAnsi="Times New Roman" w:cs="Times New Roman"/>
            <w:sz w:val="24"/>
            <w:szCs w:val="24"/>
          </w:rPr>
          <w:delText>“</w:delText>
        </w:r>
      </w:del>
      <w:r w:rsidRPr="00511392">
        <w:rPr>
          <w:rFonts w:ascii="Times New Roman" w:hAnsi="Times New Roman" w:cs="Times New Roman"/>
          <w:sz w:val="24"/>
          <w:szCs w:val="24"/>
        </w:rPr>
        <w:t xml:space="preserve">Effect </w:t>
      </w:r>
      <w:r w:rsidR="00B159AF" w:rsidRPr="00511392">
        <w:rPr>
          <w:rFonts w:ascii="Times New Roman" w:hAnsi="Times New Roman" w:cs="Times New Roman"/>
          <w:sz w:val="24"/>
          <w:szCs w:val="24"/>
        </w:rPr>
        <w:t>of pyrolisis temperature and distillation on character of coconut shell liquid smoke</w:t>
      </w:r>
      <w:del w:id="521" w:author="ismail - [2010]" w:date="2020-01-11T09:16:00Z">
        <w:r w:rsidRPr="00511392" w:rsidDel="00B159AF">
          <w:rPr>
            <w:rFonts w:ascii="Times New Roman" w:hAnsi="Times New Roman" w:cs="Times New Roman"/>
            <w:sz w:val="24"/>
            <w:szCs w:val="24"/>
          </w:rPr>
          <w:delText>”,</w:delText>
        </w:r>
      </w:del>
      <w:ins w:id="522" w:author="ismail - [2010]" w:date="2020-01-11T09:16:00Z">
        <w:r w:rsidR="00B159AF">
          <w:rPr>
            <w:rFonts w:ascii="Times New Roman" w:hAnsi="Times New Roman" w:cs="Times New Roman"/>
            <w:sz w:val="24"/>
            <w:szCs w:val="24"/>
          </w:rPr>
          <w:t>.</w:t>
        </w:r>
      </w:ins>
      <w:r w:rsidRPr="00511392">
        <w:rPr>
          <w:rFonts w:ascii="Times New Roman" w:hAnsi="Times New Roman" w:cs="Times New Roman"/>
          <w:sz w:val="24"/>
          <w:szCs w:val="24"/>
        </w:rPr>
        <w:t xml:space="preserve"> </w:t>
      </w:r>
      <w:del w:id="523" w:author="ismail - [2010]" w:date="2020-01-11T09:20:00Z">
        <w:r w:rsidRPr="00511392" w:rsidDel="001877F7">
          <w:rPr>
            <w:rFonts w:ascii="Times New Roman" w:hAnsi="Times New Roman" w:cs="Times New Roman"/>
            <w:i/>
            <w:sz w:val="24"/>
            <w:szCs w:val="24"/>
          </w:rPr>
          <w:delText>Asian Journal of Science and Technology</w:delText>
        </w:r>
        <w:r w:rsidRPr="00511392" w:rsidDel="001877F7">
          <w:rPr>
            <w:rFonts w:ascii="Times New Roman" w:hAnsi="Times New Roman" w:cs="Times New Roman"/>
            <w:sz w:val="24"/>
            <w:szCs w:val="24"/>
          </w:rPr>
          <w:delText>, vol. 5, no. 6, ISSN : 0976-3376, 2014.</w:delText>
        </w:r>
      </w:del>
      <w:ins w:id="524" w:author="ismail - [2010]" w:date="2020-01-11T09:20:00Z">
        <w:r w:rsidR="001877F7">
          <w:rPr>
            <w:rFonts w:ascii="Times New Roman" w:hAnsi="Times New Roman" w:cs="Times New Roman"/>
            <w:i/>
            <w:sz w:val="24"/>
            <w:szCs w:val="24"/>
          </w:rPr>
          <w:t xml:space="preserve">Prosiding of International Conference of </w:t>
        </w:r>
      </w:ins>
      <w:ins w:id="525" w:author="ismail - [2010]" w:date="2020-01-11T09:22:00Z">
        <w:r w:rsidR="001877F7">
          <w:rPr>
            <w:rFonts w:ascii="Times New Roman" w:hAnsi="Times New Roman" w:cs="Times New Roman"/>
            <w:i/>
            <w:sz w:val="24"/>
            <w:szCs w:val="24"/>
          </w:rPr>
          <w:t xml:space="preserve">Research, Implementation, and Education of </w:t>
        </w:r>
      </w:ins>
      <w:ins w:id="526" w:author="ismail - [2010]" w:date="2020-01-11T09:23:00Z">
        <w:r w:rsidR="001877F7">
          <w:rPr>
            <w:rFonts w:ascii="Times New Roman" w:hAnsi="Times New Roman" w:cs="Times New Roman"/>
            <w:i/>
            <w:sz w:val="24"/>
            <w:szCs w:val="24"/>
          </w:rPr>
          <w:t xml:space="preserve">Mathematics and Sciences, </w:t>
        </w:r>
        <w:r w:rsidR="0078295B" w:rsidRPr="0078295B">
          <w:rPr>
            <w:rFonts w:ascii="Times New Roman" w:hAnsi="Times New Roman" w:cs="Times New Roman"/>
            <w:sz w:val="24"/>
            <w:szCs w:val="24"/>
            <w:rPrChange w:id="527" w:author="ismail - [2010]" w:date="2020-01-11T09:23:00Z">
              <w:rPr>
                <w:rFonts w:ascii="Times New Roman" w:hAnsi="Times New Roman" w:cs="Times New Roman"/>
                <w:i/>
                <w:sz w:val="24"/>
                <w:szCs w:val="24"/>
              </w:rPr>
            </w:rPrChange>
          </w:rPr>
          <w:t>87-96</w:t>
        </w:r>
        <w:r w:rsidR="001877F7">
          <w:rPr>
            <w:rFonts w:ascii="Times New Roman" w:hAnsi="Times New Roman" w:cs="Times New Roman"/>
            <w:i/>
            <w:sz w:val="24"/>
            <w:szCs w:val="24"/>
          </w:rPr>
          <w:t>.</w:t>
        </w:r>
      </w:ins>
    </w:p>
    <w:p w:rsidR="00F60F3D" w:rsidRPr="00D462A1"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Masniyom,</w:t>
      </w:r>
      <w:r>
        <w:rPr>
          <w:rFonts w:ascii="Times New Roman" w:hAnsi="Times New Roman" w:cs="Times New Roman"/>
          <w:sz w:val="24"/>
          <w:szCs w:val="24"/>
          <w:lang w:val="id-ID"/>
        </w:rPr>
        <w:t xml:space="preserve"> P (2011). </w:t>
      </w:r>
      <w:del w:id="528" w:author="ismail - [2010]" w:date="2020-01-11T09:23:00Z">
        <w:r w:rsidRPr="00511392" w:rsidDel="001877F7">
          <w:rPr>
            <w:rFonts w:ascii="Times New Roman" w:hAnsi="Times New Roman" w:cs="Times New Roman"/>
            <w:sz w:val="24"/>
            <w:szCs w:val="24"/>
          </w:rPr>
          <w:delText>“</w:delText>
        </w:r>
      </w:del>
      <w:r w:rsidRPr="00511392">
        <w:rPr>
          <w:rFonts w:ascii="Times New Roman" w:hAnsi="Times New Roman" w:cs="Times New Roman"/>
          <w:sz w:val="24"/>
          <w:szCs w:val="24"/>
        </w:rPr>
        <w:t xml:space="preserve">Deterioration </w:t>
      </w:r>
      <w:r w:rsidR="001877F7" w:rsidRPr="00511392">
        <w:rPr>
          <w:rFonts w:ascii="Times New Roman" w:hAnsi="Times New Roman" w:cs="Times New Roman"/>
          <w:sz w:val="24"/>
          <w:szCs w:val="24"/>
        </w:rPr>
        <w:t>and shelf-life extension of fish and fishery products by modified atmosphere packaging</w:t>
      </w:r>
      <w:del w:id="529" w:author="ismail - [2010]" w:date="2020-01-11T09:23:00Z">
        <w:r w:rsidRPr="00511392" w:rsidDel="001877F7">
          <w:rPr>
            <w:rFonts w:ascii="Times New Roman" w:hAnsi="Times New Roman" w:cs="Times New Roman"/>
            <w:sz w:val="24"/>
            <w:szCs w:val="24"/>
          </w:rPr>
          <w:delText>”,</w:delText>
        </w:r>
      </w:del>
      <w:ins w:id="530" w:author="ismail - [2010]" w:date="2020-01-11T09:23:00Z">
        <w:r w:rsidR="001877F7">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6A1CF6">
        <w:rPr>
          <w:rFonts w:ascii="Times New Roman" w:hAnsi="Times New Roman" w:cs="Times New Roman"/>
          <w:i/>
          <w:sz w:val="24"/>
          <w:szCs w:val="24"/>
        </w:rPr>
        <w:t>Songklanakarin Journal of Science and Technology</w:t>
      </w:r>
      <w:r w:rsidRPr="00511392">
        <w:rPr>
          <w:rFonts w:ascii="Times New Roman" w:hAnsi="Times New Roman" w:cs="Times New Roman"/>
          <w:sz w:val="24"/>
          <w:szCs w:val="24"/>
        </w:rPr>
        <w:t xml:space="preserve">, </w:t>
      </w:r>
      <w:del w:id="531" w:author="ismail - [2010]" w:date="2020-01-11T09:25:00Z">
        <w:r w:rsidRPr="00511392" w:rsidDel="001877F7">
          <w:rPr>
            <w:rFonts w:ascii="Times New Roman" w:hAnsi="Times New Roman" w:cs="Times New Roman"/>
            <w:sz w:val="24"/>
            <w:szCs w:val="24"/>
          </w:rPr>
          <w:delText>vol. 33, no. 2, 2011</w:delText>
        </w:r>
      </w:del>
      <w:ins w:id="532" w:author="ismail - [2010]" w:date="2020-01-11T09:25:00Z">
        <w:r w:rsidR="001877F7">
          <w:rPr>
            <w:rFonts w:ascii="Times New Roman" w:hAnsi="Times New Roman" w:cs="Times New Roman"/>
            <w:sz w:val="24"/>
            <w:szCs w:val="24"/>
          </w:rPr>
          <w:t>33(2), 181-192</w:t>
        </w:r>
      </w:ins>
      <w:r w:rsidRPr="00511392">
        <w:rPr>
          <w:rFonts w:ascii="Times New Roman" w:hAnsi="Times New Roman" w:cs="Times New Roman"/>
          <w:sz w:val="24"/>
          <w:szCs w:val="24"/>
        </w:rPr>
        <w:t>.</w:t>
      </w:r>
    </w:p>
    <w:p w:rsidR="00F60F3D" w:rsidRPr="00511392" w:rsidDel="001877F7" w:rsidRDefault="00F60F3D" w:rsidP="00F22AA8">
      <w:pPr>
        <w:spacing w:after="0" w:line="240" w:lineRule="auto"/>
        <w:ind w:left="374" w:hanging="374"/>
        <w:jc w:val="both"/>
        <w:rPr>
          <w:del w:id="533" w:author="ismail - [2010]" w:date="2020-01-11T09:27:00Z"/>
          <w:rFonts w:ascii="Times New Roman" w:hAnsi="Times New Roman" w:cs="Times New Roman"/>
          <w:sz w:val="24"/>
          <w:szCs w:val="24"/>
        </w:rPr>
      </w:pPr>
      <w:r>
        <w:rPr>
          <w:rFonts w:ascii="Times New Roman" w:hAnsi="Times New Roman" w:cs="Times New Roman"/>
          <w:sz w:val="24"/>
          <w:szCs w:val="24"/>
          <w:lang w:val="id-ID"/>
        </w:rPr>
        <w:t xml:space="preserve">Memon, </w:t>
      </w:r>
      <w:r>
        <w:rPr>
          <w:rFonts w:ascii="Times New Roman" w:hAnsi="Times New Roman" w:cs="Times New Roman"/>
          <w:sz w:val="24"/>
          <w:szCs w:val="24"/>
        </w:rPr>
        <w:t>N.</w:t>
      </w:r>
      <w:del w:id="534" w:author="ismail - [2010]" w:date="2020-01-11T09:26:00Z">
        <w:r w:rsidDel="001877F7">
          <w:rPr>
            <w:rFonts w:ascii="Times New Roman" w:hAnsi="Times New Roman" w:cs="Times New Roman"/>
            <w:sz w:val="24"/>
            <w:szCs w:val="24"/>
          </w:rPr>
          <w:delText xml:space="preserve"> </w:delText>
        </w:r>
      </w:del>
      <w:r>
        <w:rPr>
          <w:rFonts w:ascii="Times New Roman" w:hAnsi="Times New Roman" w:cs="Times New Roman"/>
          <w:sz w:val="24"/>
          <w:szCs w:val="24"/>
        </w:rPr>
        <w:t>N.</w:t>
      </w:r>
      <w:r w:rsidRPr="00511392">
        <w:rPr>
          <w:rFonts w:ascii="Times New Roman" w:hAnsi="Times New Roman" w:cs="Times New Roman"/>
          <w:sz w:val="24"/>
          <w:szCs w:val="24"/>
        </w:rPr>
        <w:t>, Talpur</w:t>
      </w:r>
      <w:r>
        <w:rPr>
          <w:rFonts w:ascii="Times New Roman" w:hAnsi="Times New Roman" w:cs="Times New Roman"/>
          <w:sz w:val="24"/>
          <w:szCs w:val="24"/>
        </w:rPr>
        <w:t>,</w:t>
      </w:r>
      <w:r w:rsidRPr="00C85935">
        <w:rPr>
          <w:rFonts w:ascii="Times New Roman" w:hAnsi="Times New Roman" w:cs="Times New Roman"/>
          <w:sz w:val="24"/>
          <w:szCs w:val="24"/>
        </w:rPr>
        <w:t xml:space="preserve"> </w:t>
      </w:r>
      <w:r w:rsidRPr="00511392">
        <w:rPr>
          <w:rFonts w:ascii="Times New Roman" w:hAnsi="Times New Roman" w:cs="Times New Roman"/>
          <w:sz w:val="24"/>
          <w:szCs w:val="24"/>
        </w:rPr>
        <w:t>F.</w:t>
      </w:r>
      <w:del w:id="535" w:author="ismail - [2010]" w:date="2020-01-11T09:26: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N., Sherazi</w:t>
      </w:r>
      <w:r>
        <w:rPr>
          <w:rFonts w:ascii="Times New Roman" w:hAnsi="Times New Roman" w:cs="Times New Roman"/>
          <w:sz w:val="24"/>
          <w:szCs w:val="24"/>
        </w:rPr>
        <w:t>,</w:t>
      </w:r>
      <w:r w:rsidRPr="00511392">
        <w:rPr>
          <w:rFonts w:ascii="Times New Roman" w:hAnsi="Times New Roman" w:cs="Times New Roman"/>
          <w:sz w:val="24"/>
          <w:szCs w:val="24"/>
        </w:rPr>
        <w:t xml:space="preserve"> S.</w:t>
      </w:r>
      <w:del w:id="536" w:author="ismail - [2010]" w:date="2020-01-11T09:26: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T.</w:t>
      </w:r>
      <w:del w:id="537" w:author="ismail - [2010]" w:date="2020-01-11T09:26: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H.</w:t>
      </w:r>
      <w:ins w:id="538" w:author="ismail - [2010]" w:date="2020-01-11T09:26:00Z">
        <w:r w:rsidR="001877F7">
          <w:rPr>
            <w:rFonts w:ascii="Times New Roman" w:hAnsi="Times New Roman" w:cs="Times New Roman"/>
            <w:sz w:val="24"/>
            <w:szCs w:val="24"/>
          </w:rPr>
          <w:t xml:space="preserve">, Banger, M.I. </w:t>
        </w:r>
      </w:ins>
      <w:del w:id="539" w:author="ismail - [2010]" w:date="2020-01-11T09:26:00Z">
        <w:r w:rsidRPr="00511392" w:rsidDel="001877F7">
          <w:rPr>
            <w:rFonts w:ascii="Times New Roman" w:hAnsi="Times New Roman" w:cs="Times New Roman"/>
            <w:sz w:val="24"/>
            <w:szCs w:val="24"/>
          </w:rPr>
          <w:delText xml:space="preserve"> et</w:delText>
        </w:r>
        <w:r w:rsidDel="001877F7">
          <w:rPr>
            <w:rFonts w:ascii="Times New Roman" w:hAnsi="Times New Roman" w:cs="Times New Roman"/>
            <w:sz w:val="24"/>
            <w:szCs w:val="24"/>
          </w:rPr>
          <w:delText xml:space="preserve"> </w:delText>
        </w:r>
        <w:r w:rsidRPr="00511392" w:rsidDel="001877F7">
          <w:rPr>
            <w:rFonts w:ascii="Times New Roman" w:hAnsi="Times New Roman" w:cs="Times New Roman"/>
            <w:sz w:val="24"/>
            <w:szCs w:val="24"/>
          </w:rPr>
          <w:delText>al.,</w:delText>
        </w:r>
      </w:del>
      <w:r>
        <w:rPr>
          <w:rFonts w:ascii="Times New Roman" w:hAnsi="Times New Roman" w:cs="Times New Roman"/>
          <w:sz w:val="24"/>
          <w:szCs w:val="24"/>
          <w:lang w:val="id-ID"/>
        </w:rPr>
        <w:t>(2010).</w:t>
      </w:r>
      <w:r w:rsidRPr="00511392">
        <w:rPr>
          <w:rFonts w:ascii="Times New Roman" w:hAnsi="Times New Roman" w:cs="Times New Roman"/>
          <w:sz w:val="24"/>
          <w:szCs w:val="24"/>
        </w:rPr>
        <w:t xml:space="preserve"> </w:t>
      </w:r>
      <w:del w:id="540" w:author="ismail - [2010]" w:date="2020-01-11T09:26:00Z">
        <w:r w:rsidRPr="00511392" w:rsidDel="001877F7">
          <w:rPr>
            <w:rFonts w:ascii="Times New Roman" w:hAnsi="Times New Roman" w:cs="Times New Roman"/>
            <w:sz w:val="24"/>
            <w:szCs w:val="24"/>
          </w:rPr>
          <w:delText>“</w:delText>
        </w:r>
      </w:del>
      <w:r w:rsidRPr="00511392">
        <w:rPr>
          <w:rFonts w:ascii="Times New Roman" w:hAnsi="Times New Roman" w:cs="Times New Roman"/>
          <w:sz w:val="24"/>
          <w:szCs w:val="24"/>
        </w:rPr>
        <w:t xml:space="preserve">Impact </w:t>
      </w:r>
      <w:r w:rsidR="001877F7" w:rsidRPr="00511392">
        <w:rPr>
          <w:rFonts w:ascii="Times New Roman" w:hAnsi="Times New Roman" w:cs="Times New Roman"/>
          <w:sz w:val="24"/>
          <w:szCs w:val="24"/>
        </w:rPr>
        <w:t>of refrigerated storage on quality of oil from freshwater jarko (wallago attu) fish</w:t>
      </w:r>
      <w:del w:id="541" w:author="ismail - [2010]" w:date="2020-01-11T09:27:00Z">
        <w:r w:rsidRPr="00511392" w:rsidDel="001877F7">
          <w:rPr>
            <w:rFonts w:ascii="Times New Roman" w:hAnsi="Times New Roman" w:cs="Times New Roman"/>
            <w:sz w:val="24"/>
            <w:szCs w:val="24"/>
          </w:rPr>
          <w:delText>”,</w:delText>
        </w:r>
      </w:del>
      <w:ins w:id="542" w:author="ismail - [2010]" w:date="2020-01-11T09:27:00Z">
        <w:r w:rsidR="001877F7">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303937">
        <w:rPr>
          <w:rFonts w:ascii="Times New Roman" w:hAnsi="Times New Roman" w:cs="Times New Roman"/>
          <w:i/>
          <w:sz w:val="24"/>
          <w:szCs w:val="24"/>
        </w:rPr>
        <w:t>Pakistan Journal of Analytical &amp; Environmental Chemistry</w:t>
      </w:r>
      <w:r w:rsidRPr="00511392">
        <w:rPr>
          <w:rFonts w:ascii="Times New Roman" w:hAnsi="Times New Roman" w:cs="Times New Roman"/>
          <w:sz w:val="24"/>
          <w:szCs w:val="24"/>
        </w:rPr>
        <w:t>,</w:t>
      </w:r>
      <w:ins w:id="543" w:author="ismail - [2010]" w:date="2020-01-11T09:27:00Z">
        <w:r w:rsidR="001877F7">
          <w:rPr>
            <w:rFonts w:ascii="Times New Roman" w:hAnsi="Times New Roman" w:cs="Times New Roman"/>
            <w:sz w:val="24"/>
            <w:szCs w:val="24"/>
          </w:rPr>
          <w:t xml:space="preserve"> 11(2), 37-43.</w:t>
        </w:r>
      </w:ins>
      <w:r w:rsidRPr="00511392">
        <w:rPr>
          <w:rFonts w:ascii="Times New Roman" w:hAnsi="Times New Roman" w:cs="Times New Roman"/>
          <w:sz w:val="24"/>
          <w:szCs w:val="24"/>
        </w:rPr>
        <w:t xml:space="preserve"> </w:t>
      </w:r>
      <w:del w:id="544" w:author="ismail - [2010]" w:date="2020-01-11T09:27:00Z">
        <w:r w:rsidRPr="00511392" w:rsidDel="001877F7">
          <w:rPr>
            <w:rFonts w:ascii="Times New Roman" w:hAnsi="Times New Roman" w:cs="Times New Roman"/>
            <w:sz w:val="24"/>
            <w:szCs w:val="24"/>
          </w:rPr>
          <w:delText>vol. 11, no. 2, ISSN-1996-918X, 2010.</w:delText>
        </w:r>
      </w:del>
    </w:p>
    <w:p w:rsidR="001877F7" w:rsidRDefault="001877F7" w:rsidP="00F22AA8">
      <w:pPr>
        <w:spacing w:after="0" w:line="240" w:lineRule="auto"/>
        <w:ind w:left="374" w:hanging="374"/>
        <w:jc w:val="both"/>
        <w:rPr>
          <w:ins w:id="545" w:author="ismail - [2010]" w:date="2020-01-11T09:27:00Z"/>
          <w:rFonts w:ascii="Times New Roman" w:hAnsi="Times New Roman" w:cs="Times New Roman"/>
          <w:sz w:val="24"/>
          <w:szCs w:val="24"/>
          <w:lang w:val="en-ID"/>
        </w:rPr>
      </w:pPr>
    </w:p>
    <w:p w:rsidR="00F60F3D" w:rsidRPr="00511392" w:rsidRDefault="00F60F3D" w:rsidP="00F22AA8">
      <w:pPr>
        <w:spacing w:after="0" w:line="240" w:lineRule="auto"/>
        <w:ind w:left="374" w:hanging="37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Molla, </w:t>
      </w:r>
      <w:r>
        <w:rPr>
          <w:rFonts w:ascii="Times New Roman" w:hAnsi="Times New Roman" w:cs="Times New Roman"/>
          <w:sz w:val="24"/>
          <w:szCs w:val="24"/>
        </w:rPr>
        <w:t>M.</w:t>
      </w:r>
      <w:del w:id="546" w:author="ismail - [2010]" w:date="2020-01-11T09:27:00Z">
        <w:r w:rsidDel="001877F7">
          <w:rPr>
            <w:rFonts w:ascii="Times New Roman" w:hAnsi="Times New Roman" w:cs="Times New Roman"/>
            <w:sz w:val="24"/>
            <w:szCs w:val="24"/>
          </w:rPr>
          <w:delText xml:space="preserve"> </w:delText>
        </w:r>
      </w:del>
      <w:r>
        <w:rPr>
          <w:rFonts w:ascii="Times New Roman" w:hAnsi="Times New Roman" w:cs="Times New Roman"/>
          <w:sz w:val="24"/>
          <w:szCs w:val="24"/>
        </w:rPr>
        <w:t>R.</w:t>
      </w:r>
      <w:r w:rsidRPr="00511392">
        <w:rPr>
          <w:rFonts w:ascii="Times New Roman" w:hAnsi="Times New Roman" w:cs="Times New Roman"/>
          <w:sz w:val="24"/>
          <w:szCs w:val="24"/>
        </w:rPr>
        <w:t>, Asaduzzaman</w:t>
      </w:r>
      <w:r>
        <w:rPr>
          <w:rFonts w:ascii="Times New Roman" w:hAnsi="Times New Roman" w:cs="Times New Roman"/>
          <w:sz w:val="24"/>
          <w:szCs w:val="24"/>
        </w:rPr>
        <w:t>,</w:t>
      </w:r>
      <w:r w:rsidRPr="0056793B">
        <w:rPr>
          <w:rFonts w:ascii="Times New Roman" w:hAnsi="Times New Roman" w:cs="Times New Roman"/>
          <w:sz w:val="24"/>
          <w:szCs w:val="24"/>
        </w:rPr>
        <w:t xml:space="preserve"> </w:t>
      </w:r>
      <w:r w:rsidRPr="00511392">
        <w:rPr>
          <w:rFonts w:ascii="Times New Roman" w:hAnsi="Times New Roman" w:cs="Times New Roman"/>
          <w:sz w:val="24"/>
          <w:szCs w:val="24"/>
        </w:rPr>
        <w:t>A.</w:t>
      </w:r>
      <w:del w:id="547" w:author="ismail - [2010]" w:date="2020-01-11T09:27: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K.</w:t>
      </w:r>
      <w:del w:id="548" w:author="ismail - [2010]" w:date="2020-01-11T09:27: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M., Mia</w:t>
      </w:r>
      <w:r>
        <w:rPr>
          <w:rFonts w:ascii="Times New Roman" w:hAnsi="Times New Roman" w:cs="Times New Roman"/>
          <w:sz w:val="24"/>
          <w:szCs w:val="24"/>
        </w:rPr>
        <w:t>,</w:t>
      </w:r>
      <w:r w:rsidRPr="00511392">
        <w:rPr>
          <w:rFonts w:ascii="Times New Roman" w:hAnsi="Times New Roman" w:cs="Times New Roman"/>
          <w:sz w:val="24"/>
          <w:szCs w:val="24"/>
        </w:rPr>
        <w:t xml:space="preserve"> M.</w:t>
      </w:r>
      <w:del w:id="549" w:author="ismail - [2010]" w:date="2020-01-11T09:27: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A.</w:t>
      </w:r>
      <w:del w:id="550" w:author="ismail - [2010]" w:date="2020-01-11T09:27: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R.</w:t>
      </w:r>
      <w:ins w:id="551" w:author="ismail - [2010]" w:date="2020-01-11T09:28:00Z">
        <w:r w:rsidR="001877F7">
          <w:rPr>
            <w:rFonts w:ascii="Times New Roman" w:hAnsi="Times New Roman" w:cs="Times New Roman"/>
            <w:sz w:val="24"/>
            <w:szCs w:val="24"/>
          </w:rPr>
          <w:t>, Zeb, M.A., Uddin, M.S.</w:t>
        </w:r>
      </w:ins>
      <w:del w:id="552" w:author="ismail - [2010]" w:date="2020-01-11T09:28:00Z">
        <w:r w:rsidRPr="00511392" w:rsidDel="001877F7">
          <w:rPr>
            <w:rFonts w:ascii="Times New Roman" w:hAnsi="Times New Roman" w:cs="Times New Roman"/>
            <w:sz w:val="24"/>
            <w:szCs w:val="24"/>
          </w:rPr>
          <w:delText xml:space="preserve"> et al.,</w:delText>
        </w:r>
      </w:del>
      <w:ins w:id="553" w:author="ismail - [2010]" w:date="2020-01-11T09:28:00Z">
        <w:r w:rsidR="001877F7">
          <w:rPr>
            <w:rFonts w:ascii="Times New Roman" w:hAnsi="Times New Roman" w:cs="Times New Roman"/>
            <w:sz w:val="24"/>
            <w:szCs w:val="24"/>
          </w:rPr>
          <w:t xml:space="preserve"> </w:t>
        </w:r>
      </w:ins>
      <w:r>
        <w:rPr>
          <w:rFonts w:ascii="Times New Roman" w:hAnsi="Times New Roman" w:cs="Times New Roman"/>
          <w:sz w:val="24"/>
          <w:szCs w:val="24"/>
          <w:lang w:val="id-ID"/>
        </w:rPr>
        <w:t>(2015)</w:t>
      </w:r>
      <w:ins w:id="554" w:author="ismail - [2010]" w:date="2020-01-11T09:28:00Z">
        <w:r w:rsidR="001877F7">
          <w:rPr>
            <w:rFonts w:ascii="Times New Roman" w:hAnsi="Times New Roman" w:cs="Times New Roman"/>
            <w:sz w:val="24"/>
            <w:szCs w:val="24"/>
            <w:lang w:val="en-ID"/>
          </w:rPr>
          <w:t>.</w:t>
        </w:r>
      </w:ins>
      <w:r w:rsidRPr="00511392">
        <w:rPr>
          <w:rFonts w:ascii="Times New Roman" w:hAnsi="Times New Roman" w:cs="Times New Roman"/>
          <w:sz w:val="24"/>
          <w:szCs w:val="24"/>
        </w:rPr>
        <w:t xml:space="preserve"> </w:t>
      </w:r>
      <w:del w:id="555" w:author="ismail - [2010]" w:date="2020-01-11T09:28:00Z">
        <w:r w:rsidRPr="00511392" w:rsidDel="001877F7">
          <w:rPr>
            <w:rFonts w:ascii="Times New Roman" w:hAnsi="Times New Roman" w:cs="Times New Roman"/>
            <w:sz w:val="24"/>
            <w:szCs w:val="24"/>
          </w:rPr>
          <w:delText>“</w:delText>
        </w:r>
      </w:del>
      <w:r w:rsidRPr="00511392">
        <w:rPr>
          <w:rFonts w:ascii="Times New Roman" w:hAnsi="Times New Roman" w:cs="Times New Roman"/>
          <w:sz w:val="24"/>
          <w:szCs w:val="24"/>
        </w:rPr>
        <w:t xml:space="preserve">Extraction </w:t>
      </w:r>
      <w:r w:rsidR="001877F7" w:rsidRPr="00511392">
        <w:rPr>
          <w:rFonts w:ascii="Times New Roman" w:hAnsi="Times New Roman" w:cs="Times New Roman"/>
          <w:sz w:val="24"/>
          <w:szCs w:val="24"/>
        </w:rPr>
        <w:t>and characterization of oil and lecithin from boal (wallago attu) fish</w:t>
      </w:r>
      <w:del w:id="556" w:author="ismail - [2010]" w:date="2020-01-11T09:28:00Z">
        <w:r w:rsidRPr="00511392" w:rsidDel="001877F7">
          <w:rPr>
            <w:rFonts w:ascii="Times New Roman" w:hAnsi="Times New Roman" w:cs="Times New Roman"/>
            <w:sz w:val="24"/>
            <w:szCs w:val="24"/>
          </w:rPr>
          <w:delText>”,</w:delText>
        </w:r>
      </w:del>
      <w:ins w:id="557" w:author="ismail - [2010]" w:date="2020-01-11T09:28:00Z">
        <w:r w:rsidR="001877F7">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Food and Nutrition Research</w:t>
      </w:r>
      <w:r w:rsidRPr="00511392">
        <w:rPr>
          <w:rFonts w:ascii="Times New Roman" w:hAnsi="Times New Roman" w:cs="Times New Roman"/>
          <w:sz w:val="24"/>
          <w:szCs w:val="24"/>
        </w:rPr>
        <w:t>,</w:t>
      </w:r>
      <w:ins w:id="558" w:author="ismail - [2010]" w:date="2020-01-11T09:28:00Z">
        <w:r w:rsidR="001877F7">
          <w:rPr>
            <w:rFonts w:ascii="Times New Roman" w:hAnsi="Times New Roman" w:cs="Times New Roman"/>
            <w:sz w:val="24"/>
            <w:szCs w:val="24"/>
          </w:rPr>
          <w:t xml:space="preserve"> 3(10)</w:t>
        </w:r>
      </w:ins>
      <w:ins w:id="559" w:author="ismail - [2010]" w:date="2020-01-11T09:29:00Z">
        <w:r w:rsidR="001877F7">
          <w:rPr>
            <w:rFonts w:ascii="Times New Roman" w:hAnsi="Times New Roman" w:cs="Times New Roman"/>
            <w:sz w:val="24"/>
            <w:szCs w:val="24"/>
          </w:rPr>
          <w:t>, 661-666.</w:t>
        </w:r>
      </w:ins>
      <w:r w:rsidRPr="00511392">
        <w:rPr>
          <w:rFonts w:ascii="Times New Roman" w:hAnsi="Times New Roman" w:cs="Times New Roman"/>
          <w:sz w:val="24"/>
          <w:szCs w:val="24"/>
        </w:rPr>
        <w:t xml:space="preserve"> </w:t>
      </w:r>
      <w:del w:id="560" w:author="ismail - [2010]" w:date="2020-01-11T09:29:00Z">
        <w:r w:rsidRPr="00511392" w:rsidDel="001877F7">
          <w:rPr>
            <w:rFonts w:ascii="Times New Roman" w:hAnsi="Times New Roman" w:cs="Times New Roman"/>
            <w:sz w:val="24"/>
            <w:szCs w:val="24"/>
          </w:rPr>
          <w:delText xml:space="preserve">vol. 3, no. 10, DOI : </w:delText>
        </w:r>
        <w:r w:rsidR="0078295B" w:rsidRPr="0078295B" w:rsidDel="001877F7">
          <w:fldChar w:fldCharType="begin"/>
        </w:r>
        <w:r w:rsidR="00A8189B" w:rsidDel="001877F7">
          <w:delInstrText xml:space="preserve"> HYPERLINK "https://doi.org/10.12691/jfnr-3-10-7" </w:delInstrText>
        </w:r>
        <w:r w:rsidR="0078295B" w:rsidRPr="0078295B" w:rsidDel="001877F7">
          <w:fldChar w:fldCharType="separate"/>
        </w:r>
        <w:r w:rsidRPr="00511392" w:rsidDel="001877F7">
          <w:rPr>
            <w:rFonts w:ascii="Times New Roman" w:hAnsi="Times New Roman" w:cs="Times New Roman"/>
            <w:sz w:val="24"/>
            <w:szCs w:val="24"/>
          </w:rPr>
          <w:delText>https://doi.org/10.12691/jfnr-3-10-7</w:delText>
        </w:r>
        <w:r w:rsidR="0078295B" w:rsidDel="001877F7">
          <w:rPr>
            <w:rFonts w:ascii="Times New Roman" w:hAnsi="Times New Roman" w:cs="Times New Roman"/>
            <w:sz w:val="24"/>
            <w:szCs w:val="24"/>
          </w:rPr>
          <w:fldChar w:fldCharType="end"/>
        </w:r>
        <w:r w:rsidRPr="00511392" w:rsidDel="001877F7">
          <w:rPr>
            <w:rFonts w:ascii="Times New Roman" w:hAnsi="Times New Roman" w:cs="Times New Roman"/>
            <w:sz w:val="24"/>
            <w:szCs w:val="24"/>
          </w:rPr>
          <w:delText>, 2015.</w:delText>
        </w:r>
      </w:del>
    </w:p>
    <w:p w:rsidR="00F60F3D" w:rsidRPr="00F15428"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Novianty,</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 </w:t>
      </w:r>
      <w:del w:id="561" w:author="ismail - [2010]" w:date="2020-01-11T09:29:00Z">
        <w:r w:rsidRPr="00511392" w:rsidDel="001877F7">
          <w:rPr>
            <w:rFonts w:ascii="Times New Roman" w:hAnsi="Times New Roman" w:cs="Times New Roman"/>
            <w:sz w:val="24"/>
            <w:szCs w:val="24"/>
          </w:rPr>
          <w:delText xml:space="preserve"> </w:delText>
        </w:r>
      </w:del>
      <w:r w:rsidRPr="00511392">
        <w:rPr>
          <w:rFonts w:ascii="Times New Roman" w:hAnsi="Times New Roman" w:cs="Times New Roman"/>
          <w:sz w:val="24"/>
          <w:szCs w:val="24"/>
        </w:rPr>
        <w:t>Darmadji</w:t>
      </w:r>
      <w:r>
        <w:rPr>
          <w:rFonts w:ascii="Times New Roman" w:hAnsi="Times New Roman" w:cs="Times New Roman"/>
          <w:sz w:val="24"/>
          <w:szCs w:val="24"/>
        </w:rPr>
        <w:t>,</w:t>
      </w:r>
      <w:r w:rsidRPr="0058325F">
        <w:rPr>
          <w:rFonts w:ascii="Times New Roman" w:hAnsi="Times New Roman" w:cs="Times New Roman"/>
          <w:sz w:val="24"/>
          <w:szCs w:val="24"/>
        </w:rPr>
        <w:t xml:space="preserve"> </w:t>
      </w:r>
      <w:r w:rsidRPr="00511392">
        <w:rPr>
          <w:rFonts w:ascii="Times New Roman" w:hAnsi="Times New Roman" w:cs="Times New Roman"/>
          <w:sz w:val="24"/>
          <w:szCs w:val="24"/>
        </w:rPr>
        <w:t>P., Pranoto</w:t>
      </w:r>
      <w:r>
        <w:rPr>
          <w:rFonts w:ascii="Times New Roman" w:hAnsi="Times New Roman" w:cs="Times New Roman"/>
          <w:sz w:val="24"/>
          <w:szCs w:val="24"/>
        </w:rPr>
        <w:t>,</w:t>
      </w:r>
      <w:r w:rsidRPr="00511392">
        <w:rPr>
          <w:rFonts w:ascii="Times New Roman" w:hAnsi="Times New Roman" w:cs="Times New Roman"/>
          <w:sz w:val="24"/>
          <w:szCs w:val="24"/>
        </w:rPr>
        <w:t xml:space="preserve"> Y.</w:t>
      </w:r>
      <w:ins w:id="562" w:author="ismail - [2010]" w:date="2020-01-11T09:29:00Z">
        <w:r w:rsidR="001877F7">
          <w:rPr>
            <w:rFonts w:ascii="Times New Roman" w:hAnsi="Times New Roman" w:cs="Times New Roman"/>
            <w:sz w:val="24"/>
            <w:szCs w:val="24"/>
          </w:rPr>
          <w:t>, Suharwadji.</w:t>
        </w:r>
      </w:ins>
      <w:del w:id="563" w:author="ismail - [2010]" w:date="2020-01-11T09:29:00Z">
        <w:r w:rsidRPr="00511392" w:rsidDel="001877F7">
          <w:rPr>
            <w:rFonts w:ascii="Times New Roman" w:hAnsi="Times New Roman" w:cs="Times New Roman"/>
            <w:sz w:val="24"/>
            <w:szCs w:val="24"/>
          </w:rPr>
          <w:delText xml:space="preserve"> et al.,</w:delText>
        </w:r>
      </w:del>
      <w:ins w:id="564" w:author="ismail - [2010]" w:date="2020-01-11T09:29:00Z">
        <w:r w:rsidR="001877F7">
          <w:rPr>
            <w:rFonts w:ascii="Times New Roman" w:hAnsi="Times New Roman" w:cs="Times New Roman"/>
            <w:sz w:val="24"/>
            <w:szCs w:val="24"/>
          </w:rPr>
          <w:t xml:space="preserve"> </w:t>
        </w:r>
      </w:ins>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w:t>
      </w:r>
      <w:del w:id="565" w:author="ismail - [2010]" w:date="2020-01-11T09:30:00Z">
        <w:r w:rsidRPr="00511392" w:rsidDel="001877F7">
          <w:rPr>
            <w:rFonts w:ascii="Times New Roman" w:hAnsi="Times New Roman" w:cs="Times New Roman"/>
            <w:sz w:val="24"/>
            <w:szCs w:val="24"/>
          </w:rPr>
          <w:delText>“</w:delText>
        </w:r>
      </w:del>
      <w:r w:rsidRPr="00511392">
        <w:rPr>
          <w:rFonts w:ascii="Times New Roman" w:hAnsi="Times New Roman" w:cs="Times New Roman"/>
          <w:sz w:val="24"/>
          <w:szCs w:val="24"/>
        </w:rPr>
        <w:t xml:space="preserve">Utilization </w:t>
      </w:r>
      <w:r w:rsidR="00A875CD" w:rsidRPr="00511392">
        <w:rPr>
          <w:rFonts w:ascii="Times New Roman" w:hAnsi="Times New Roman" w:cs="Times New Roman"/>
          <w:sz w:val="24"/>
          <w:szCs w:val="24"/>
        </w:rPr>
        <w:t>of alginate as an encapsulation model of coconut shell liquid smoke</w:t>
      </w:r>
      <w:del w:id="566" w:author="ismail - [2010]" w:date="2020-01-11T09:30:00Z">
        <w:r w:rsidRPr="00511392" w:rsidDel="00A875CD">
          <w:rPr>
            <w:rFonts w:ascii="Times New Roman" w:hAnsi="Times New Roman" w:cs="Times New Roman"/>
            <w:sz w:val="24"/>
            <w:szCs w:val="24"/>
          </w:rPr>
          <w:delText>”,</w:delText>
        </w:r>
      </w:del>
      <w:ins w:id="567" w:author="ismail - [2010]" w:date="2020-01-11T09:30:00Z">
        <w:r w:rsidR="00A875CD">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286CCA">
        <w:rPr>
          <w:rFonts w:ascii="Times New Roman" w:hAnsi="Times New Roman" w:cs="Times New Roman"/>
          <w:i/>
          <w:iCs/>
          <w:sz w:val="24"/>
          <w:szCs w:val="24"/>
        </w:rPr>
        <w:t>Marine Research in Indonesia</w:t>
      </w:r>
      <w:r w:rsidRPr="00511392">
        <w:rPr>
          <w:rFonts w:ascii="Times New Roman" w:hAnsi="Times New Roman" w:cs="Times New Roman"/>
          <w:sz w:val="24"/>
          <w:szCs w:val="24"/>
        </w:rPr>
        <w:t xml:space="preserve">, </w:t>
      </w:r>
      <w:ins w:id="568" w:author="ismail - [2010]" w:date="2020-01-11T09:30:00Z">
        <w:r w:rsidR="00A875CD">
          <w:rPr>
            <w:rFonts w:ascii="Times New Roman" w:hAnsi="Times New Roman" w:cs="Times New Roman"/>
            <w:sz w:val="24"/>
            <w:szCs w:val="24"/>
          </w:rPr>
          <w:t xml:space="preserve">40(1), 1-8. </w:t>
        </w:r>
      </w:ins>
      <w:del w:id="569" w:author="ismail - [2010]" w:date="2020-01-11T09:30:00Z">
        <w:r w:rsidRPr="00511392" w:rsidDel="00A875CD">
          <w:rPr>
            <w:rFonts w:ascii="Times New Roman" w:hAnsi="Times New Roman" w:cs="Times New Roman"/>
            <w:sz w:val="24"/>
            <w:szCs w:val="24"/>
          </w:rPr>
          <w:delText>vol. 40, no. 1, 2015</w:delText>
        </w:r>
        <w:r w:rsidDel="00A875CD">
          <w:rPr>
            <w:rFonts w:ascii="Times New Roman" w:hAnsi="Times New Roman" w:cs="Times New Roman"/>
            <w:sz w:val="24"/>
            <w:szCs w:val="24"/>
          </w:rPr>
          <w:delText>.</w:delText>
        </w:r>
      </w:del>
    </w:p>
    <w:p w:rsidR="00F60F3D" w:rsidRPr="00511392" w:rsidDel="00A875CD" w:rsidRDefault="00F60F3D" w:rsidP="00F22AA8">
      <w:pPr>
        <w:spacing w:after="0" w:line="240" w:lineRule="auto"/>
        <w:ind w:left="374" w:hanging="374"/>
        <w:jc w:val="both"/>
        <w:rPr>
          <w:del w:id="570" w:author="ismail - [2010]" w:date="2020-01-11T09:33:00Z"/>
          <w:rFonts w:ascii="Times New Roman" w:hAnsi="Times New Roman" w:cs="Times New Roman"/>
          <w:sz w:val="24"/>
          <w:szCs w:val="24"/>
        </w:rPr>
      </w:pPr>
      <w:r w:rsidRPr="00511392">
        <w:rPr>
          <w:rFonts w:ascii="Times New Roman" w:hAnsi="Times New Roman" w:cs="Times New Roman"/>
          <w:sz w:val="24"/>
          <w:szCs w:val="24"/>
        </w:rPr>
        <w:t>Nurilmala,</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511392">
        <w:rPr>
          <w:rFonts w:ascii="Times New Roman" w:hAnsi="Times New Roman" w:cs="Times New Roman"/>
          <w:sz w:val="24"/>
          <w:szCs w:val="24"/>
        </w:rPr>
        <w:t xml:space="preserve"> Nurhayati</w:t>
      </w:r>
      <w:r>
        <w:rPr>
          <w:rFonts w:ascii="Times New Roman" w:hAnsi="Times New Roman" w:cs="Times New Roman"/>
          <w:sz w:val="24"/>
          <w:szCs w:val="24"/>
        </w:rPr>
        <w:t>,</w:t>
      </w:r>
      <w:r w:rsidRPr="00096547">
        <w:rPr>
          <w:rFonts w:ascii="Times New Roman" w:hAnsi="Times New Roman" w:cs="Times New Roman"/>
          <w:sz w:val="24"/>
          <w:szCs w:val="24"/>
        </w:rPr>
        <w:t xml:space="preserve"> </w:t>
      </w:r>
      <w:r w:rsidRPr="00511392">
        <w:rPr>
          <w:rFonts w:ascii="Times New Roman" w:hAnsi="Times New Roman" w:cs="Times New Roman"/>
          <w:sz w:val="24"/>
          <w:szCs w:val="24"/>
        </w:rPr>
        <w:t>T., Syukur</w:t>
      </w:r>
      <w:r>
        <w:rPr>
          <w:rFonts w:ascii="Times New Roman" w:hAnsi="Times New Roman" w:cs="Times New Roman"/>
          <w:sz w:val="24"/>
          <w:szCs w:val="24"/>
        </w:rPr>
        <w:t>,</w:t>
      </w:r>
      <w:r w:rsidRPr="00511392">
        <w:rPr>
          <w:rFonts w:ascii="Times New Roman" w:hAnsi="Times New Roman" w:cs="Times New Roman"/>
          <w:sz w:val="24"/>
          <w:szCs w:val="24"/>
        </w:rPr>
        <w:t xml:space="preserve"> A.</w:t>
      </w:r>
      <w:del w:id="571" w:author="ismail - [2010]" w:date="2020-01-11T09:32:00Z">
        <w:r w:rsidRPr="00511392" w:rsidDel="00A875CD">
          <w:rPr>
            <w:rFonts w:ascii="Times New Roman" w:hAnsi="Times New Roman" w:cs="Times New Roman"/>
            <w:sz w:val="24"/>
            <w:szCs w:val="24"/>
          </w:rPr>
          <w:delText xml:space="preserve"> </w:delText>
        </w:r>
      </w:del>
      <w:r w:rsidRPr="00511392">
        <w:rPr>
          <w:rFonts w:ascii="Times New Roman" w:hAnsi="Times New Roman" w:cs="Times New Roman"/>
          <w:sz w:val="24"/>
          <w:szCs w:val="24"/>
        </w:rPr>
        <w:t>G.</w:t>
      </w:r>
      <w:ins w:id="572" w:author="ismail - [2010]" w:date="2020-01-11T09:32:00Z">
        <w:r w:rsidR="00A875CD">
          <w:rPr>
            <w:rFonts w:ascii="Times New Roman" w:hAnsi="Times New Roman" w:cs="Times New Roman"/>
            <w:sz w:val="24"/>
            <w:szCs w:val="24"/>
          </w:rPr>
          <w:t>, Vitner, Y.</w:t>
        </w:r>
      </w:ins>
      <w:r w:rsidRPr="00511392">
        <w:rPr>
          <w:rFonts w:ascii="Times New Roman" w:hAnsi="Times New Roman" w:cs="Times New Roman"/>
          <w:sz w:val="24"/>
          <w:szCs w:val="24"/>
        </w:rPr>
        <w:t xml:space="preserve"> </w:t>
      </w:r>
      <w:del w:id="573" w:author="ismail - [2010]" w:date="2020-01-11T09:30:00Z">
        <w:r w:rsidRPr="00511392" w:rsidDel="00A875CD">
          <w:rPr>
            <w:rFonts w:ascii="Times New Roman" w:hAnsi="Times New Roman" w:cs="Times New Roman"/>
            <w:sz w:val="24"/>
            <w:szCs w:val="24"/>
          </w:rPr>
          <w:delText>et al.,</w:delText>
        </w:r>
      </w:del>
      <w:r>
        <w:rPr>
          <w:rFonts w:ascii="Times New Roman" w:hAnsi="Times New Roman" w:cs="Times New Roman"/>
          <w:sz w:val="24"/>
          <w:szCs w:val="24"/>
          <w:lang w:val="id-ID"/>
        </w:rPr>
        <w:t>(2015)</w:t>
      </w:r>
      <w:ins w:id="574" w:author="ismail - [2010]" w:date="2020-01-11T09:30:00Z">
        <w:r w:rsidR="00A875CD">
          <w:rPr>
            <w:rFonts w:ascii="Times New Roman" w:hAnsi="Times New Roman" w:cs="Times New Roman"/>
            <w:sz w:val="24"/>
            <w:szCs w:val="24"/>
            <w:lang w:val="en-ID"/>
          </w:rPr>
          <w:t>.</w:t>
        </w:r>
      </w:ins>
      <w:r w:rsidRPr="00511392">
        <w:rPr>
          <w:rFonts w:ascii="Times New Roman" w:hAnsi="Times New Roman" w:cs="Times New Roman"/>
          <w:sz w:val="24"/>
          <w:szCs w:val="24"/>
        </w:rPr>
        <w:t xml:space="preserve"> </w:t>
      </w:r>
      <w:del w:id="575" w:author="ismail - [2010]" w:date="2020-01-11T09:30:00Z">
        <w:r w:rsidRPr="00511392" w:rsidDel="00A875CD">
          <w:rPr>
            <w:rFonts w:ascii="Times New Roman" w:hAnsi="Times New Roman" w:cs="Times New Roman"/>
            <w:sz w:val="24"/>
            <w:szCs w:val="24"/>
          </w:rPr>
          <w:delText>“</w:delText>
        </w:r>
      </w:del>
      <w:r w:rsidRPr="00511392">
        <w:rPr>
          <w:rFonts w:ascii="Times New Roman" w:hAnsi="Times New Roman" w:cs="Times New Roman"/>
          <w:sz w:val="24"/>
          <w:szCs w:val="24"/>
        </w:rPr>
        <w:t xml:space="preserve">Evaluation </w:t>
      </w:r>
      <w:r w:rsidR="00A875CD" w:rsidRPr="00511392">
        <w:rPr>
          <w:rFonts w:ascii="Times New Roman" w:hAnsi="Times New Roman" w:cs="Times New Roman"/>
          <w:sz w:val="24"/>
          <w:szCs w:val="24"/>
        </w:rPr>
        <w:t>of nutritional and color on indonesian and imported patin fish (pangasius sp.,) fillets</w:t>
      </w:r>
      <w:del w:id="576" w:author="ismail - [2010]" w:date="2020-01-11T09:30:00Z">
        <w:r w:rsidRPr="00511392" w:rsidDel="00A875CD">
          <w:rPr>
            <w:rFonts w:ascii="Times New Roman" w:hAnsi="Times New Roman" w:cs="Times New Roman"/>
            <w:sz w:val="24"/>
            <w:szCs w:val="24"/>
          </w:rPr>
          <w:delText>”,</w:delText>
        </w:r>
      </w:del>
      <w:ins w:id="577" w:author="ismail - [2010]" w:date="2020-01-11T09:30:00Z">
        <w:r w:rsidR="00A875CD">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Advance Journal of Food Science and Technology</w:t>
      </w:r>
      <w:r w:rsidRPr="00511392">
        <w:rPr>
          <w:rFonts w:ascii="Times New Roman" w:hAnsi="Times New Roman" w:cs="Times New Roman"/>
          <w:sz w:val="24"/>
          <w:szCs w:val="24"/>
        </w:rPr>
        <w:t>,</w:t>
      </w:r>
      <w:ins w:id="578" w:author="ismail - [2010]" w:date="2020-01-11T09:32:00Z">
        <w:r w:rsidR="00A875CD">
          <w:rPr>
            <w:rFonts w:ascii="Times New Roman" w:hAnsi="Times New Roman" w:cs="Times New Roman"/>
            <w:sz w:val="24"/>
            <w:szCs w:val="24"/>
          </w:rPr>
          <w:t xml:space="preserve"> 8(8)</w:t>
        </w:r>
      </w:ins>
      <w:ins w:id="579" w:author="ismail - [2010]" w:date="2020-01-11T09:33:00Z">
        <w:r w:rsidR="00A875CD">
          <w:rPr>
            <w:rFonts w:ascii="Times New Roman" w:hAnsi="Times New Roman" w:cs="Times New Roman"/>
            <w:sz w:val="24"/>
            <w:szCs w:val="24"/>
          </w:rPr>
          <w:t>, 576-582.</w:t>
        </w:r>
      </w:ins>
      <w:r w:rsidRPr="00511392">
        <w:rPr>
          <w:rFonts w:ascii="Times New Roman" w:hAnsi="Times New Roman" w:cs="Times New Roman"/>
          <w:sz w:val="24"/>
          <w:szCs w:val="24"/>
        </w:rPr>
        <w:t xml:space="preserve"> </w:t>
      </w:r>
      <w:del w:id="580" w:author="ismail - [2010]" w:date="2020-01-11T09:33:00Z">
        <w:r w:rsidRPr="00511392" w:rsidDel="00A875CD">
          <w:rPr>
            <w:rFonts w:ascii="Times New Roman" w:hAnsi="Times New Roman" w:cs="Times New Roman"/>
            <w:sz w:val="24"/>
            <w:szCs w:val="24"/>
          </w:rPr>
          <w:delText>vol. 8, no. 8, ISSN : 2042-4868, 2015.</w:delText>
        </w:r>
      </w:del>
    </w:p>
    <w:p w:rsidR="00A875CD" w:rsidRDefault="00A875CD" w:rsidP="00F22AA8">
      <w:pPr>
        <w:spacing w:after="0" w:line="240" w:lineRule="auto"/>
        <w:ind w:left="374" w:hanging="374"/>
        <w:jc w:val="both"/>
        <w:rPr>
          <w:ins w:id="581" w:author="ismail - [2010]" w:date="2020-01-11T09:33:00Z"/>
          <w:rFonts w:ascii="Times New Roman" w:hAnsi="Times New Roman" w:cs="Times New Roman"/>
          <w:sz w:val="24"/>
          <w:szCs w:val="24"/>
          <w:lang w:val="en-ID"/>
        </w:rPr>
      </w:pPr>
    </w:p>
    <w:p w:rsidR="00F60F3D" w:rsidDel="00A875CD" w:rsidRDefault="00F60F3D" w:rsidP="00F22AA8">
      <w:pPr>
        <w:spacing w:after="0" w:line="240" w:lineRule="auto"/>
        <w:ind w:left="374" w:hanging="374"/>
        <w:jc w:val="both"/>
        <w:rPr>
          <w:del w:id="582" w:author="ismail - [2010]" w:date="2020-01-11T09:33:00Z"/>
          <w:rFonts w:ascii="Times New Roman" w:hAnsi="Times New Roman" w:cs="Times New Roman"/>
          <w:sz w:val="24"/>
          <w:szCs w:val="24"/>
          <w:lang w:val="id-ID"/>
        </w:rPr>
      </w:pPr>
      <w:r>
        <w:rPr>
          <w:rFonts w:ascii="Times New Roman" w:hAnsi="Times New Roman" w:cs="Times New Roman"/>
          <w:sz w:val="24"/>
          <w:szCs w:val="24"/>
          <w:lang w:val="id-ID"/>
        </w:rPr>
        <w:t>Panagan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w:t>
      </w:r>
      <w:del w:id="583" w:author="ismail - [2010]" w:date="2020-01-11T09:33:00Z">
        <w:r w:rsidDel="00A875CD">
          <w:rPr>
            <w:rFonts w:ascii="Times New Roman" w:hAnsi="Times New Roman" w:cs="Times New Roman"/>
            <w:sz w:val="24"/>
            <w:szCs w:val="24"/>
          </w:rPr>
          <w:delText xml:space="preserve"> </w:delText>
        </w:r>
      </w:del>
      <w:r>
        <w:rPr>
          <w:rFonts w:ascii="Times New Roman" w:hAnsi="Times New Roman" w:cs="Times New Roman"/>
          <w:sz w:val="24"/>
          <w:szCs w:val="24"/>
        </w:rPr>
        <w:t>T.</w:t>
      </w:r>
      <w:r w:rsidRPr="00511392">
        <w:rPr>
          <w:rFonts w:ascii="Times New Roman" w:hAnsi="Times New Roman" w:cs="Times New Roman"/>
          <w:sz w:val="24"/>
          <w:szCs w:val="24"/>
        </w:rPr>
        <w:t>,</w:t>
      </w:r>
      <w:r>
        <w:rPr>
          <w:rFonts w:ascii="Times New Roman" w:hAnsi="Times New Roman" w:cs="Times New Roman"/>
          <w:sz w:val="24"/>
          <w:szCs w:val="24"/>
        </w:rPr>
        <w:t xml:space="preserve"> Yohandini, H.</w:t>
      </w:r>
      <w:ins w:id="584" w:author="ismail - [2010]" w:date="2020-01-11T09:33:00Z">
        <w:r w:rsidR="00A875CD">
          <w:rPr>
            <w:rFonts w:ascii="Times New Roman" w:hAnsi="Times New Roman" w:cs="Times New Roman"/>
            <w:sz w:val="24"/>
            <w:szCs w:val="24"/>
          </w:rPr>
          <w:t>,</w:t>
        </w:r>
      </w:ins>
      <w:r>
        <w:rPr>
          <w:rFonts w:ascii="Times New Roman" w:hAnsi="Times New Roman" w:cs="Times New Roman"/>
          <w:sz w:val="24"/>
          <w:szCs w:val="24"/>
        </w:rPr>
        <w:t xml:space="preserve"> </w:t>
      </w:r>
      <w:del w:id="585" w:author="ismail - [2010]" w:date="2020-01-11T09:33:00Z">
        <w:r w:rsidDel="00A875CD">
          <w:rPr>
            <w:rFonts w:ascii="Times New Roman" w:hAnsi="Times New Roman" w:cs="Times New Roman"/>
            <w:sz w:val="24"/>
            <w:szCs w:val="24"/>
          </w:rPr>
          <w:delText xml:space="preserve">and </w:delText>
        </w:r>
      </w:del>
      <w:r>
        <w:rPr>
          <w:rFonts w:ascii="Times New Roman" w:hAnsi="Times New Roman" w:cs="Times New Roman"/>
          <w:sz w:val="24"/>
          <w:szCs w:val="24"/>
        </w:rPr>
        <w:t>Gultom,</w:t>
      </w:r>
      <w:r w:rsidRPr="00AD3F65">
        <w:rPr>
          <w:rFonts w:ascii="Times New Roman" w:hAnsi="Times New Roman" w:cs="Times New Roman"/>
          <w:sz w:val="24"/>
          <w:szCs w:val="24"/>
        </w:rPr>
        <w:t xml:space="preserve"> </w:t>
      </w:r>
      <w:r>
        <w:rPr>
          <w:rFonts w:ascii="Times New Roman" w:hAnsi="Times New Roman" w:cs="Times New Roman"/>
          <w:sz w:val="24"/>
          <w:szCs w:val="24"/>
        </w:rPr>
        <w:t>J.</w:t>
      </w:r>
      <w:del w:id="586" w:author="ismail - [2010]" w:date="2020-01-11T09:33:00Z">
        <w:r w:rsidDel="00A875CD">
          <w:rPr>
            <w:rFonts w:ascii="Times New Roman" w:hAnsi="Times New Roman" w:cs="Times New Roman"/>
            <w:sz w:val="24"/>
            <w:szCs w:val="24"/>
          </w:rPr>
          <w:delText xml:space="preserve"> </w:delText>
        </w:r>
      </w:del>
      <w:r>
        <w:rPr>
          <w:rFonts w:ascii="Times New Roman" w:hAnsi="Times New Roman" w:cs="Times New Roman"/>
          <w:sz w:val="24"/>
          <w:szCs w:val="24"/>
        </w:rPr>
        <w:t>U.</w:t>
      </w:r>
      <w:del w:id="587" w:author="ismail - [2010]" w:date="2020-01-11T09:33:00Z">
        <w:r w:rsidDel="00A875CD">
          <w:rPr>
            <w:rFonts w:ascii="Times New Roman" w:hAnsi="Times New Roman" w:cs="Times New Roman"/>
            <w:sz w:val="24"/>
            <w:szCs w:val="24"/>
          </w:rPr>
          <w:delText>,</w:delText>
        </w:r>
      </w:del>
      <w:ins w:id="588" w:author="ismail - [2010]" w:date="2020-01-11T09:33:00Z">
        <w:r w:rsidR="00A875CD">
          <w:rPr>
            <w:rFonts w:ascii="Times New Roman" w:hAnsi="Times New Roman" w:cs="Times New Roman"/>
            <w:sz w:val="24"/>
            <w:szCs w:val="24"/>
          </w:rPr>
          <w:t xml:space="preserve"> </w:t>
        </w:r>
      </w:ins>
      <w:r>
        <w:rPr>
          <w:rFonts w:ascii="Times New Roman" w:hAnsi="Times New Roman" w:cs="Times New Roman"/>
          <w:sz w:val="24"/>
          <w:szCs w:val="24"/>
          <w:lang w:val="id-ID"/>
        </w:rPr>
        <w:t xml:space="preserve">(2011). </w:t>
      </w:r>
      <w:del w:id="589" w:author="ismail - [2010]" w:date="2020-01-11T09:33:00Z">
        <w:r w:rsidRPr="00511392" w:rsidDel="00A875CD">
          <w:rPr>
            <w:rFonts w:ascii="Times New Roman" w:hAnsi="Times New Roman" w:cs="Times New Roman"/>
            <w:sz w:val="24"/>
            <w:szCs w:val="24"/>
          </w:rPr>
          <w:delText>“</w:delText>
        </w:r>
      </w:del>
      <w:ins w:id="590" w:author="ismail - [2010]" w:date="2020-01-11T09:34:00Z">
        <w:r w:rsidR="00A875CD">
          <w:rPr>
            <w:rFonts w:ascii="Times New Roman" w:hAnsi="Times New Roman" w:cs="Times New Roman"/>
            <w:sz w:val="24"/>
            <w:szCs w:val="24"/>
          </w:rPr>
          <w:t xml:space="preserve">Qualitatif and quantitative analysis of omega-3 unsaturated fatty acid from </w:t>
        </w:r>
      </w:ins>
      <w:ins w:id="591" w:author="ismail - [2010]" w:date="2020-01-11T09:35:00Z">
        <w:r w:rsidR="00A875CD">
          <w:rPr>
            <w:rFonts w:ascii="Times New Roman" w:hAnsi="Times New Roman" w:cs="Times New Roman"/>
            <w:sz w:val="24"/>
            <w:szCs w:val="24"/>
          </w:rPr>
          <w:t>p</w:t>
        </w:r>
      </w:ins>
      <w:ins w:id="592" w:author="ismail - [2010]" w:date="2020-01-11T09:34:00Z">
        <w:r w:rsidR="00A875CD">
          <w:rPr>
            <w:rFonts w:ascii="Times New Roman" w:hAnsi="Times New Roman" w:cs="Times New Roman"/>
            <w:sz w:val="24"/>
            <w:szCs w:val="24"/>
          </w:rPr>
          <w:t xml:space="preserve">atin </w:t>
        </w:r>
      </w:ins>
      <w:ins w:id="593" w:author="ismail - [2010]" w:date="2020-01-11T09:35:00Z">
        <w:r w:rsidR="00A875CD">
          <w:rPr>
            <w:rFonts w:ascii="Times New Roman" w:hAnsi="Times New Roman" w:cs="Times New Roman"/>
            <w:sz w:val="24"/>
            <w:szCs w:val="24"/>
          </w:rPr>
          <w:t>f</w:t>
        </w:r>
      </w:ins>
      <w:ins w:id="594" w:author="ismail - [2010]" w:date="2020-01-11T09:34:00Z">
        <w:r w:rsidR="00A875CD">
          <w:rPr>
            <w:rFonts w:ascii="Times New Roman" w:hAnsi="Times New Roman" w:cs="Times New Roman"/>
            <w:sz w:val="24"/>
            <w:szCs w:val="24"/>
          </w:rPr>
          <w:t>ish</w:t>
        </w:r>
      </w:ins>
      <w:ins w:id="595" w:author="ismail - [2010]" w:date="2020-01-11T09:35:00Z">
        <w:r w:rsidR="00A875CD">
          <w:rPr>
            <w:rFonts w:ascii="Times New Roman" w:hAnsi="Times New Roman" w:cs="Times New Roman"/>
            <w:sz w:val="24"/>
            <w:szCs w:val="24"/>
          </w:rPr>
          <w:t xml:space="preserve"> (Pangasius pangasius)</w:t>
        </w:r>
      </w:ins>
      <w:ins w:id="596" w:author="ismail - [2010]" w:date="2020-01-11T09:34:00Z">
        <w:r w:rsidR="00A875CD">
          <w:rPr>
            <w:rFonts w:ascii="Times New Roman" w:hAnsi="Times New Roman" w:cs="Times New Roman"/>
            <w:sz w:val="24"/>
            <w:szCs w:val="24"/>
          </w:rPr>
          <w:t xml:space="preserve"> </w:t>
        </w:r>
      </w:ins>
      <w:ins w:id="597" w:author="ismail - [2010]" w:date="2020-01-11T09:35:00Z">
        <w:r w:rsidR="00A875CD">
          <w:rPr>
            <w:rFonts w:ascii="Times New Roman" w:hAnsi="Times New Roman" w:cs="Times New Roman"/>
            <w:sz w:val="24"/>
            <w:szCs w:val="24"/>
          </w:rPr>
          <w:t>o</w:t>
        </w:r>
      </w:ins>
      <w:ins w:id="598" w:author="ismail - [2010]" w:date="2020-01-11T09:34:00Z">
        <w:r w:rsidR="00A875CD">
          <w:rPr>
            <w:rFonts w:ascii="Times New Roman" w:hAnsi="Times New Roman" w:cs="Times New Roman"/>
            <w:sz w:val="24"/>
            <w:szCs w:val="24"/>
          </w:rPr>
          <w:t>il with gas chromatography</w:t>
        </w:r>
      </w:ins>
      <w:ins w:id="599" w:author="ismail - [2010]" w:date="2020-01-11T09:35:00Z">
        <w:r w:rsidR="00A875CD">
          <w:rPr>
            <w:rFonts w:ascii="Times New Roman" w:hAnsi="Times New Roman" w:cs="Times New Roman"/>
            <w:sz w:val="24"/>
            <w:szCs w:val="24"/>
          </w:rPr>
          <w:t xml:space="preserve"> method</w:t>
        </w:r>
      </w:ins>
      <w:ins w:id="600" w:author="ismail - [2010]" w:date="2020-01-11T09:34:00Z">
        <w:r w:rsidR="00A875CD">
          <w:rPr>
            <w:rFonts w:ascii="Times New Roman" w:hAnsi="Times New Roman" w:cs="Times New Roman"/>
            <w:sz w:val="24"/>
            <w:szCs w:val="24"/>
          </w:rPr>
          <w:t xml:space="preserve">. </w:t>
        </w:r>
      </w:ins>
      <w:del w:id="601" w:author="ismail - [2010]" w:date="2020-01-11T09:35:00Z">
        <w:r w:rsidRPr="00511392" w:rsidDel="00A875CD">
          <w:rPr>
            <w:rFonts w:ascii="Times New Roman" w:hAnsi="Times New Roman" w:cs="Times New Roman"/>
            <w:sz w:val="24"/>
            <w:szCs w:val="24"/>
          </w:rPr>
          <w:delText xml:space="preserve">Analisis Kualitatif dan Kuantitatif Asam Lemak Tak Jenuh Omega-3 dari Minyak Ikan Patin (Pangasius pangasius) dengan Metoda Kromatografi Gas”, </w:delText>
        </w:r>
      </w:del>
      <w:r w:rsidRPr="00511392">
        <w:rPr>
          <w:rFonts w:ascii="Times New Roman" w:hAnsi="Times New Roman" w:cs="Times New Roman"/>
          <w:i/>
          <w:sz w:val="24"/>
          <w:szCs w:val="24"/>
        </w:rPr>
        <w:t>Jurnal Penelitian Sains</w:t>
      </w:r>
      <w:r w:rsidRPr="00511392">
        <w:rPr>
          <w:rFonts w:ascii="Times New Roman" w:hAnsi="Times New Roman" w:cs="Times New Roman"/>
          <w:sz w:val="24"/>
          <w:szCs w:val="24"/>
        </w:rPr>
        <w:t xml:space="preserve">, </w:t>
      </w:r>
      <w:ins w:id="602" w:author="ismail - [2010]" w:date="2020-01-11T09:33:00Z">
        <w:r w:rsidR="00A875CD">
          <w:rPr>
            <w:rFonts w:ascii="Times New Roman" w:hAnsi="Times New Roman" w:cs="Times New Roman"/>
            <w:sz w:val="24"/>
            <w:szCs w:val="24"/>
          </w:rPr>
          <w:t xml:space="preserve">14(4) 38-42. </w:t>
        </w:r>
      </w:ins>
      <w:del w:id="603" w:author="ismail - [2010]" w:date="2020-01-11T09:33:00Z">
        <w:r w:rsidRPr="00511392" w:rsidDel="00A875CD">
          <w:rPr>
            <w:rFonts w:ascii="Times New Roman" w:hAnsi="Times New Roman" w:cs="Times New Roman"/>
            <w:sz w:val="24"/>
            <w:szCs w:val="24"/>
          </w:rPr>
          <w:delText>vol. 14, no. 4, Article ID 14409, 2011.</w:delText>
        </w:r>
      </w:del>
    </w:p>
    <w:p w:rsidR="00A875CD" w:rsidRDefault="00A875CD" w:rsidP="00F22AA8">
      <w:pPr>
        <w:spacing w:after="0" w:line="240" w:lineRule="auto"/>
        <w:ind w:left="374" w:hanging="374"/>
        <w:jc w:val="both"/>
        <w:rPr>
          <w:ins w:id="604" w:author="ismail - [2010]" w:date="2020-01-11T09:33:00Z"/>
          <w:rFonts w:ascii="Times New Roman" w:hAnsi="Times New Roman" w:cs="Times New Roman"/>
          <w:sz w:val="24"/>
          <w:szCs w:val="24"/>
        </w:rPr>
      </w:pPr>
    </w:p>
    <w:p w:rsidR="00F60F3D" w:rsidRPr="00C12F2C"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Piccolo, </w:t>
      </w:r>
      <w:r>
        <w:rPr>
          <w:rFonts w:ascii="Times New Roman" w:hAnsi="Times New Roman" w:cs="Times New Roman"/>
          <w:sz w:val="24"/>
          <w:szCs w:val="24"/>
          <w:lang w:val="id-ID"/>
        </w:rPr>
        <w:t>J</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511392">
        <w:rPr>
          <w:rFonts w:ascii="Times New Roman" w:hAnsi="Times New Roman" w:cs="Times New Roman"/>
          <w:sz w:val="24"/>
          <w:szCs w:val="24"/>
        </w:rPr>
        <w:t>Daniel</w:t>
      </w:r>
      <w:r w:rsidRPr="00EC788E">
        <w:rPr>
          <w:rFonts w:ascii="Times New Roman" w:hAnsi="Times New Roman" w:cs="Times New Roman"/>
          <w:sz w:val="24"/>
          <w:szCs w:val="24"/>
        </w:rPr>
        <w:t xml:space="preserve"> </w:t>
      </w:r>
      <w:r w:rsidRPr="00511392">
        <w:rPr>
          <w:rFonts w:ascii="Times New Roman" w:hAnsi="Times New Roman" w:cs="Times New Roman"/>
          <w:sz w:val="24"/>
          <w:szCs w:val="24"/>
        </w:rPr>
        <w:t>A. P., Klein</w:t>
      </w:r>
      <w:r>
        <w:rPr>
          <w:rFonts w:ascii="Times New Roman" w:hAnsi="Times New Roman" w:cs="Times New Roman"/>
          <w:sz w:val="24"/>
          <w:szCs w:val="24"/>
        </w:rPr>
        <w:t>,</w:t>
      </w:r>
      <w:r w:rsidRPr="00511392">
        <w:rPr>
          <w:rFonts w:ascii="Times New Roman" w:hAnsi="Times New Roman" w:cs="Times New Roman"/>
          <w:sz w:val="24"/>
          <w:szCs w:val="24"/>
        </w:rPr>
        <w:t xml:space="preserve"> B.</w:t>
      </w:r>
      <w:ins w:id="605" w:author="ismail - [2010]" w:date="2020-01-11T09:36:00Z">
        <w:r w:rsidR="00A875CD">
          <w:rPr>
            <w:rFonts w:ascii="Times New Roman" w:hAnsi="Times New Roman" w:cs="Times New Roman"/>
            <w:sz w:val="24"/>
            <w:szCs w:val="24"/>
          </w:rPr>
          <w:t xml:space="preserve">, </w:t>
        </w:r>
        <w:r w:rsidR="0078295B" w:rsidRPr="0078295B">
          <w:rPr>
            <w:rFonts w:ascii="Times New Roman" w:hAnsi="Times New Roman" w:cs="Times New Roman"/>
            <w:sz w:val="24"/>
            <w:szCs w:val="24"/>
            <w:rPrChange w:id="606" w:author="ismail - [2010]" w:date="2020-01-11T09:36:00Z">
              <w:rPr/>
            </w:rPrChange>
          </w:rPr>
          <w:t>Ferreira, L.F., Ruviaro, A.R., Emanuelli, T., and Kubota, E.H.</w:t>
        </w:r>
      </w:ins>
      <w:del w:id="607" w:author="ismail - [2010]" w:date="2020-01-11T09:36:00Z">
        <w:r w:rsidRPr="00511392" w:rsidDel="00A875CD">
          <w:rPr>
            <w:rFonts w:ascii="Times New Roman" w:hAnsi="Times New Roman" w:cs="Times New Roman"/>
            <w:sz w:val="24"/>
            <w:szCs w:val="24"/>
          </w:rPr>
          <w:delText xml:space="preserve"> et al.,</w:delText>
        </w:r>
      </w:del>
      <w:ins w:id="608" w:author="ismail - [2010]" w:date="2020-01-11T09:36:00Z">
        <w:r w:rsidR="00A875CD">
          <w:rPr>
            <w:rFonts w:ascii="Times New Roman" w:hAnsi="Times New Roman" w:cs="Times New Roman"/>
            <w:sz w:val="24"/>
            <w:szCs w:val="24"/>
          </w:rPr>
          <w:t xml:space="preserve"> </w:t>
        </w:r>
      </w:ins>
      <w:r>
        <w:rPr>
          <w:rFonts w:ascii="Times New Roman" w:hAnsi="Times New Roman" w:cs="Times New Roman"/>
          <w:sz w:val="24"/>
          <w:szCs w:val="24"/>
          <w:lang w:val="id-ID"/>
        </w:rPr>
        <w:t>(2014).</w:t>
      </w:r>
      <w:r w:rsidRPr="00511392">
        <w:rPr>
          <w:rFonts w:ascii="Times New Roman" w:hAnsi="Times New Roman" w:cs="Times New Roman"/>
          <w:sz w:val="24"/>
          <w:szCs w:val="24"/>
        </w:rPr>
        <w:t xml:space="preserve"> </w:t>
      </w:r>
      <w:del w:id="609" w:author="ismail - [2010]" w:date="2020-01-11T09:36:00Z">
        <w:r w:rsidRPr="00511392" w:rsidDel="00A875CD">
          <w:rPr>
            <w:rFonts w:ascii="Times New Roman" w:hAnsi="Times New Roman" w:cs="Times New Roman"/>
            <w:sz w:val="24"/>
            <w:szCs w:val="24"/>
          </w:rPr>
          <w:delText>“</w:delText>
        </w:r>
      </w:del>
      <w:r w:rsidRPr="00511392">
        <w:rPr>
          <w:rFonts w:ascii="Times New Roman" w:hAnsi="Times New Roman" w:cs="Times New Roman"/>
          <w:sz w:val="24"/>
          <w:szCs w:val="24"/>
        </w:rPr>
        <w:t xml:space="preserve">Oxidative </w:t>
      </w:r>
      <w:r w:rsidR="00A875CD" w:rsidRPr="00511392">
        <w:rPr>
          <w:rFonts w:ascii="Times New Roman" w:hAnsi="Times New Roman" w:cs="Times New Roman"/>
          <w:sz w:val="24"/>
          <w:szCs w:val="24"/>
        </w:rPr>
        <w:t>stability of refrigerated fish pates containing loquat seed extract</w:t>
      </w:r>
      <w:del w:id="610" w:author="ismail - [2010]" w:date="2020-01-11T09:36:00Z">
        <w:r w:rsidRPr="00511392" w:rsidDel="00A875CD">
          <w:rPr>
            <w:rFonts w:ascii="Times New Roman" w:hAnsi="Times New Roman" w:cs="Times New Roman"/>
            <w:sz w:val="24"/>
            <w:szCs w:val="24"/>
          </w:rPr>
          <w:delText>”,</w:delText>
        </w:r>
      </w:del>
      <w:ins w:id="611" w:author="ismail - [2010]" w:date="2020-01-11T09:36:00Z">
        <w:r w:rsidR="00A875CD">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Ciencia Rural, Santa Maria</w:t>
      </w:r>
      <w:r w:rsidRPr="00511392">
        <w:rPr>
          <w:rFonts w:ascii="Times New Roman" w:hAnsi="Times New Roman" w:cs="Times New Roman"/>
          <w:sz w:val="24"/>
          <w:szCs w:val="24"/>
        </w:rPr>
        <w:t>,</w:t>
      </w:r>
      <w:ins w:id="612" w:author="ismail - [2010]" w:date="2020-01-11T09:36:00Z">
        <w:r w:rsidR="00A875CD">
          <w:rPr>
            <w:rFonts w:ascii="Times New Roman" w:hAnsi="Times New Roman" w:cs="Times New Roman"/>
            <w:sz w:val="24"/>
            <w:szCs w:val="24"/>
          </w:rPr>
          <w:t xml:space="preserve"> 44(9), 1705-1710.</w:t>
        </w:r>
      </w:ins>
      <w:r w:rsidRPr="00511392">
        <w:rPr>
          <w:rFonts w:ascii="Times New Roman" w:hAnsi="Times New Roman" w:cs="Times New Roman"/>
          <w:sz w:val="24"/>
          <w:szCs w:val="24"/>
        </w:rPr>
        <w:t xml:space="preserve"> </w:t>
      </w:r>
      <w:del w:id="613" w:author="ismail - [2010]" w:date="2020-01-11T09:37:00Z">
        <w:r w:rsidRPr="00511392" w:rsidDel="00A875CD">
          <w:rPr>
            <w:rFonts w:ascii="Times New Roman" w:hAnsi="Times New Roman" w:cs="Times New Roman"/>
            <w:sz w:val="24"/>
            <w:szCs w:val="24"/>
          </w:rPr>
          <w:delText xml:space="preserve">vol. 44, no. 9, DOI : </w:delText>
        </w:r>
        <w:r w:rsidR="0078295B" w:rsidRPr="0078295B" w:rsidDel="00A875CD">
          <w:fldChar w:fldCharType="begin"/>
        </w:r>
        <w:r w:rsidR="00A8189B" w:rsidDel="00A875CD">
          <w:delInstrText xml:space="preserve"> HYPERLINK "http://dx.doi.org/10.1590/0103-8478cr20140066" </w:delInstrText>
        </w:r>
        <w:r w:rsidR="0078295B" w:rsidRPr="0078295B" w:rsidDel="00A875CD">
          <w:fldChar w:fldCharType="separate"/>
        </w:r>
        <w:r w:rsidRPr="00511392" w:rsidDel="00A875CD">
          <w:rPr>
            <w:rFonts w:ascii="Times New Roman" w:hAnsi="Times New Roman" w:cs="Times New Roman"/>
            <w:sz w:val="24"/>
            <w:szCs w:val="24"/>
          </w:rPr>
          <w:delText>http://dx.doi.org/10.1590/0103-8478cr20140066</w:delText>
        </w:r>
        <w:r w:rsidR="0078295B" w:rsidDel="00A875CD">
          <w:rPr>
            <w:rFonts w:ascii="Times New Roman" w:hAnsi="Times New Roman" w:cs="Times New Roman"/>
            <w:sz w:val="24"/>
            <w:szCs w:val="24"/>
          </w:rPr>
          <w:fldChar w:fldCharType="end"/>
        </w:r>
        <w:r w:rsidDel="00A875CD">
          <w:rPr>
            <w:rFonts w:ascii="Times New Roman" w:hAnsi="Times New Roman" w:cs="Times New Roman"/>
            <w:sz w:val="24"/>
            <w:szCs w:val="24"/>
          </w:rPr>
          <w:delText>, 2014.</w:delText>
        </w:r>
      </w:del>
    </w:p>
    <w:p w:rsidR="00F60F3D"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Rario</w:t>
      </w:r>
      <w:del w:id="614" w:author="ismail - [2010]" w:date="2020-01-11T09:37:00Z">
        <w:r w:rsidRPr="00511392" w:rsidDel="000C007E">
          <w:rPr>
            <w:rFonts w:ascii="Times New Roman" w:hAnsi="Times New Roman" w:cs="Times New Roman"/>
            <w:sz w:val="24"/>
            <w:szCs w:val="24"/>
          </w:rPr>
          <w:delText>,</w:delText>
        </w:r>
      </w:del>
      <w:ins w:id="615" w:author="ismail - [2010]" w:date="2020-01-11T09:37:00Z">
        <w:r w:rsidR="000C007E">
          <w:rPr>
            <w:rFonts w:ascii="Times New Roman" w:hAnsi="Times New Roman" w:cs="Times New Roman"/>
            <w:sz w:val="24"/>
            <w:szCs w:val="24"/>
          </w:rPr>
          <w:t>.</w:t>
        </w:r>
      </w:ins>
      <w:r>
        <w:rPr>
          <w:rFonts w:ascii="Times New Roman" w:hAnsi="Times New Roman" w:cs="Times New Roman"/>
          <w:sz w:val="24"/>
          <w:szCs w:val="24"/>
        </w:rPr>
        <w:t xml:space="preserve"> </w:t>
      </w:r>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w:t>
      </w:r>
      <w:del w:id="616" w:author="ismail - [2010]" w:date="2020-01-11T09:37:00Z">
        <w:r w:rsidRPr="00511392" w:rsidDel="000C007E">
          <w:rPr>
            <w:rFonts w:ascii="Times New Roman" w:hAnsi="Times New Roman" w:cs="Times New Roman"/>
            <w:sz w:val="24"/>
            <w:szCs w:val="24"/>
          </w:rPr>
          <w:delText>“</w:delText>
        </w:r>
      </w:del>
      <w:r w:rsidRPr="00511392">
        <w:rPr>
          <w:rFonts w:ascii="Times New Roman" w:hAnsi="Times New Roman" w:cs="Times New Roman"/>
          <w:sz w:val="24"/>
          <w:szCs w:val="24"/>
        </w:rPr>
        <w:t xml:space="preserve">Fish </w:t>
      </w:r>
      <w:r w:rsidR="000C007E" w:rsidRPr="00511392">
        <w:rPr>
          <w:rFonts w:ascii="Times New Roman" w:hAnsi="Times New Roman" w:cs="Times New Roman"/>
          <w:sz w:val="24"/>
          <w:szCs w:val="24"/>
        </w:rPr>
        <w:t>fillet catfish processing technology from</w:t>
      </w:r>
      <w:r w:rsidRPr="00511392">
        <w:rPr>
          <w:rFonts w:ascii="Times New Roman" w:hAnsi="Times New Roman" w:cs="Times New Roman"/>
          <w:sz w:val="24"/>
          <w:szCs w:val="24"/>
        </w:rPr>
        <w:t xml:space="preserve"> Central Kalimantan, Indonesia</w:t>
      </w:r>
      <w:del w:id="617" w:author="ismail - [2010]" w:date="2020-01-11T09:37:00Z">
        <w:r w:rsidRPr="00511392" w:rsidDel="000C007E">
          <w:rPr>
            <w:rFonts w:ascii="Times New Roman" w:hAnsi="Times New Roman" w:cs="Times New Roman"/>
            <w:sz w:val="24"/>
            <w:szCs w:val="24"/>
          </w:rPr>
          <w:delText>”,</w:delText>
        </w:r>
      </w:del>
      <w:ins w:id="618" w:author="ismail - [2010]" w:date="2020-01-11T09:37:00Z">
        <w:r w:rsidR="000C007E">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IOSR Journal of Environmental Science</w:t>
      </w:r>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 xml:space="preserve">Toxicology and </w:t>
      </w:r>
      <w:r w:rsidRPr="00511392">
        <w:rPr>
          <w:rFonts w:ascii="Times New Roman" w:hAnsi="Times New Roman" w:cs="Times New Roman"/>
          <w:i/>
          <w:sz w:val="24"/>
          <w:szCs w:val="24"/>
        </w:rPr>
        <w:lastRenderedPageBreak/>
        <w:t>Food Technology</w:t>
      </w:r>
      <w:r w:rsidRPr="00511392">
        <w:rPr>
          <w:rFonts w:ascii="Times New Roman" w:hAnsi="Times New Roman" w:cs="Times New Roman"/>
          <w:sz w:val="24"/>
          <w:szCs w:val="24"/>
        </w:rPr>
        <w:t>,</w:t>
      </w:r>
      <w:ins w:id="619" w:author="ismail - [2010]" w:date="2020-01-11T09:37:00Z">
        <w:r w:rsidR="000C007E">
          <w:rPr>
            <w:rFonts w:ascii="Times New Roman" w:hAnsi="Times New Roman" w:cs="Times New Roman"/>
            <w:sz w:val="24"/>
            <w:szCs w:val="24"/>
          </w:rPr>
          <w:t xml:space="preserve"> 9(5), </w:t>
        </w:r>
      </w:ins>
      <w:ins w:id="620" w:author="ismail - [2010]" w:date="2020-01-11T09:38:00Z">
        <w:r w:rsidR="000C007E">
          <w:rPr>
            <w:rFonts w:ascii="Times New Roman" w:hAnsi="Times New Roman" w:cs="Times New Roman"/>
            <w:sz w:val="24"/>
            <w:szCs w:val="24"/>
          </w:rPr>
          <w:t>18-25.</w:t>
        </w:r>
      </w:ins>
      <w:r w:rsidRPr="00511392">
        <w:rPr>
          <w:rFonts w:ascii="Times New Roman" w:hAnsi="Times New Roman" w:cs="Times New Roman"/>
          <w:sz w:val="24"/>
          <w:szCs w:val="24"/>
        </w:rPr>
        <w:t xml:space="preserve"> </w:t>
      </w:r>
      <w:del w:id="621" w:author="ismail - [2010]" w:date="2020-01-11T09:38:00Z">
        <w:r w:rsidRPr="00511392" w:rsidDel="000C007E">
          <w:rPr>
            <w:rFonts w:ascii="Times New Roman" w:hAnsi="Times New Roman" w:cs="Times New Roman"/>
            <w:sz w:val="24"/>
            <w:szCs w:val="24"/>
          </w:rPr>
          <w:delText>vol. 9, no. 5, DOI: 10.9790/2402-09521825, 2015</w:delText>
        </w:r>
        <w:r w:rsidDel="000C007E">
          <w:rPr>
            <w:rFonts w:ascii="Times New Roman" w:hAnsi="Times New Roman" w:cs="Times New Roman"/>
            <w:sz w:val="24"/>
            <w:szCs w:val="24"/>
            <w:lang w:val="id-ID"/>
          </w:rPr>
          <w:delText>.</w:delText>
        </w:r>
      </w:del>
    </w:p>
    <w:p w:rsidR="00F60F3D" w:rsidDel="000C007E" w:rsidRDefault="00F60F3D" w:rsidP="00F22AA8">
      <w:pPr>
        <w:spacing w:after="0" w:line="240" w:lineRule="auto"/>
        <w:ind w:left="374" w:hanging="374"/>
        <w:jc w:val="both"/>
        <w:rPr>
          <w:del w:id="622" w:author="ismail - [2010]" w:date="2020-01-11T09:39:00Z"/>
          <w:rFonts w:ascii="Times New Roman" w:hAnsi="Times New Roman" w:cs="Times New Roman"/>
          <w:sz w:val="24"/>
          <w:szCs w:val="24"/>
          <w:lang w:val="id-ID"/>
        </w:rPr>
      </w:pPr>
      <w:r w:rsidRPr="00511392">
        <w:rPr>
          <w:rFonts w:ascii="Times New Roman" w:hAnsi="Times New Roman" w:cs="Times New Roman"/>
          <w:sz w:val="24"/>
          <w:szCs w:val="24"/>
        </w:rPr>
        <w:t>Saloko,</w:t>
      </w:r>
      <w:r>
        <w:rPr>
          <w:rFonts w:ascii="Times New Roman" w:hAnsi="Times New Roman" w:cs="Times New Roman"/>
          <w:sz w:val="24"/>
          <w:szCs w:val="24"/>
          <w:lang w:val="id-ID"/>
        </w:rPr>
        <w:t xml:space="preserve"> S,</w:t>
      </w:r>
      <w:r w:rsidRPr="00511392">
        <w:rPr>
          <w:rFonts w:ascii="Times New Roman" w:hAnsi="Times New Roman" w:cs="Times New Roman"/>
          <w:sz w:val="24"/>
          <w:szCs w:val="24"/>
        </w:rPr>
        <w:t xml:space="preserve"> Darmaji</w:t>
      </w:r>
      <w:r>
        <w:rPr>
          <w:rFonts w:ascii="Times New Roman" w:hAnsi="Times New Roman" w:cs="Times New Roman"/>
          <w:sz w:val="24"/>
          <w:szCs w:val="24"/>
        </w:rPr>
        <w:t>,</w:t>
      </w:r>
      <w:r w:rsidRPr="00071D30">
        <w:rPr>
          <w:rFonts w:ascii="Times New Roman" w:hAnsi="Times New Roman" w:cs="Times New Roman"/>
          <w:sz w:val="24"/>
          <w:szCs w:val="24"/>
        </w:rPr>
        <w:t xml:space="preserve"> </w:t>
      </w:r>
      <w:r w:rsidRPr="00511392">
        <w:rPr>
          <w:rFonts w:ascii="Times New Roman" w:hAnsi="Times New Roman" w:cs="Times New Roman"/>
          <w:sz w:val="24"/>
          <w:szCs w:val="24"/>
        </w:rPr>
        <w:t>P., Bambang</w:t>
      </w:r>
      <w:r>
        <w:rPr>
          <w:rFonts w:ascii="Times New Roman" w:hAnsi="Times New Roman" w:cs="Times New Roman"/>
          <w:sz w:val="24"/>
          <w:szCs w:val="24"/>
        </w:rPr>
        <w:t>,</w:t>
      </w:r>
      <w:r w:rsidRPr="00511392">
        <w:rPr>
          <w:rFonts w:ascii="Times New Roman" w:hAnsi="Times New Roman" w:cs="Times New Roman"/>
          <w:sz w:val="24"/>
          <w:szCs w:val="24"/>
        </w:rPr>
        <w:t xml:space="preserve"> S.</w:t>
      </w:r>
      <w:ins w:id="623" w:author="ismail - [2010]" w:date="2020-01-11T09:38:00Z">
        <w:r w:rsidR="000C007E">
          <w:rPr>
            <w:rFonts w:ascii="Times New Roman" w:hAnsi="Times New Roman" w:cs="Times New Roman"/>
            <w:sz w:val="24"/>
            <w:szCs w:val="24"/>
          </w:rPr>
          <w:t>, Yudi, P.</w:t>
        </w:r>
      </w:ins>
      <w:del w:id="624" w:author="ismail - [2010]" w:date="2020-01-11T09:38:00Z">
        <w:r w:rsidRPr="00511392" w:rsidDel="000C007E">
          <w:rPr>
            <w:rFonts w:ascii="Times New Roman" w:hAnsi="Times New Roman" w:cs="Times New Roman"/>
            <w:sz w:val="24"/>
            <w:szCs w:val="24"/>
          </w:rPr>
          <w:delText xml:space="preserve"> et al.,</w:delText>
        </w:r>
      </w:del>
      <w:ins w:id="625" w:author="ismail - [2010]" w:date="2020-01-11T09:38:00Z">
        <w:r w:rsidR="000C007E">
          <w:rPr>
            <w:rFonts w:ascii="Times New Roman" w:hAnsi="Times New Roman" w:cs="Times New Roman"/>
            <w:sz w:val="24"/>
            <w:szCs w:val="24"/>
          </w:rPr>
          <w:t xml:space="preserve"> </w:t>
        </w:r>
      </w:ins>
      <w:r>
        <w:rPr>
          <w:rFonts w:ascii="Times New Roman" w:hAnsi="Times New Roman" w:cs="Times New Roman"/>
          <w:sz w:val="24"/>
          <w:szCs w:val="24"/>
          <w:lang w:val="id-ID"/>
        </w:rPr>
        <w:t>(2014)</w:t>
      </w:r>
      <w:ins w:id="626" w:author="ismail - [2010]" w:date="2020-01-11T09:38:00Z">
        <w:r w:rsidR="000C007E">
          <w:rPr>
            <w:rFonts w:ascii="Times New Roman" w:hAnsi="Times New Roman" w:cs="Times New Roman"/>
            <w:sz w:val="24"/>
            <w:szCs w:val="24"/>
            <w:lang w:val="en-ID"/>
          </w:rPr>
          <w:t>.</w:t>
        </w:r>
      </w:ins>
      <w:r w:rsidRPr="00511392">
        <w:rPr>
          <w:rFonts w:ascii="Times New Roman" w:hAnsi="Times New Roman" w:cs="Times New Roman"/>
          <w:sz w:val="24"/>
          <w:szCs w:val="24"/>
        </w:rPr>
        <w:t xml:space="preserve"> </w:t>
      </w:r>
      <w:del w:id="627" w:author="ismail - [2010]" w:date="2020-01-11T09:38:00Z">
        <w:r w:rsidRPr="00511392" w:rsidDel="000C007E">
          <w:rPr>
            <w:rFonts w:ascii="Times New Roman" w:hAnsi="Times New Roman" w:cs="Times New Roman"/>
            <w:sz w:val="24"/>
            <w:szCs w:val="24"/>
          </w:rPr>
          <w:delText>“</w:delText>
        </w:r>
      </w:del>
      <w:r w:rsidRPr="00511392">
        <w:rPr>
          <w:rFonts w:ascii="Times New Roman" w:hAnsi="Times New Roman" w:cs="Times New Roman"/>
          <w:sz w:val="24"/>
          <w:szCs w:val="24"/>
        </w:rPr>
        <w:t xml:space="preserve">Antioxidative </w:t>
      </w:r>
      <w:r w:rsidR="000C007E" w:rsidRPr="00511392">
        <w:rPr>
          <w:rFonts w:ascii="Times New Roman" w:hAnsi="Times New Roman" w:cs="Times New Roman"/>
          <w:sz w:val="24"/>
          <w:szCs w:val="24"/>
        </w:rPr>
        <w:t xml:space="preserve">and antimicrobial activities of liquid smoke </w:t>
      </w:r>
      <w:r w:rsidR="000C007E">
        <w:rPr>
          <w:rFonts w:ascii="Times New Roman" w:hAnsi="Times New Roman" w:cs="Times New Roman"/>
          <w:sz w:val="24"/>
          <w:szCs w:val="24"/>
        </w:rPr>
        <w:t>nano</w:t>
      </w:r>
      <w:r w:rsidR="000C007E">
        <w:rPr>
          <w:rFonts w:ascii="Times New Roman" w:hAnsi="Times New Roman" w:cs="Times New Roman"/>
          <w:sz w:val="24"/>
          <w:szCs w:val="24"/>
          <w:lang w:val="id-ID"/>
        </w:rPr>
        <w:t>capsule</w:t>
      </w:r>
      <w:r w:rsidR="000C007E" w:rsidRPr="00511392">
        <w:rPr>
          <w:rFonts w:ascii="Times New Roman" w:hAnsi="Times New Roman" w:cs="Times New Roman"/>
          <w:sz w:val="24"/>
          <w:szCs w:val="24"/>
        </w:rPr>
        <w:t>s using chitosan and maltodextrin and its application on tuna fish preservation</w:t>
      </w:r>
      <w:del w:id="628" w:author="ismail - [2010]" w:date="2020-01-11T09:39:00Z">
        <w:r w:rsidRPr="00511392" w:rsidDel="000C007E">
          <w:rPr>
            <w:rFonts w:ascii="Times New Roman" w:hAnsi="Times New Roman" w:cs="Times New Roman"/>
            <w:sz w:val="24"/>
            <w:szCs w:val="24"/>
          </w:rPr>
          <w:delText>”,</w:delText>
        </w:r>
      </w:del>
      <w:ins w:id="629" w:author="ismail - [2010]" w:date="2020-01-11T09:39:00Z">
        <w:r w:rsidR="000C007E">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Food Bioscience</w:t>
      </w:r>
      <w:r w:rsidRPr="00511392">
        <w:rPr>
          <w:rFonts w:ascii="Times New Roman" w:hAnsi="Times New Roman" w:cs="Times New Roman"/>
          <w:sz w:val="24"/>
          <w:szCs w:val="24"/>
        </w:rPr>
        <w:t>,</w:t>
      </w:r>
      <w:ins w:id="630" w:author="ismail - [2010]" w:date="2020-01-11T09:39:00Z">
        <w:r w:rsidR="000C007E">
          <w:rPr>
            <w:rFonts w:ascii="Times New Roman" w:hAnsi="Times New Roman" w:cs="Times New Roman"/>
            <w:sz w:val="24"/>
            <w:szCs w:val="24"/>
          </w:rPr>
          <w:t xml:space="preserve"> 7, 71-79.</w:t>
        </w:r>
      </w:ins>
      <w:r w:rsidRPr="00511392">
        <w:rPr>
          <w:rFonts w:ascii="Times New Roman" w:hAnsi="Times New Roman" w:cs="Times New Roman"/>
          <w:sz w:val="24"/>
          <w:szCs w:val="24"/>
        </w:rPr>
        <w:t xml:space="preserve"> </w:t>
      </w:r>
      <w:del w:id="631" w:author="ismail - [2010]" w:date="2020-01-11T09:39:00Z">
        <w:r w:rsidRPr="00511392" w:rsidDel="000C007E">
          <w:rPr>
            <w:rFonts w:ascii="Times New Roman" w:hAnsi="Times New Roman" w:cs="Times New Roman"/>
            <w:sz w:val="24"/>
            <w:szCs w:val="24"/>
          </w:rPr>
          <w:delText xml:space="preserve">vol 7, DOI: </w:delText>
        </w:r>
        <w:r w:rsidR="0078295B" w:rsidRPr="0078295B" w:rsidDel="000C007E">
          <w:fldChar w:fldCharType="begin"/>
        </w:r>
        <w:r w:rsidR="00A8189B" w:rsidDel="000C007E">
          <w:delInstrText xml:space="preserve"> HYPERLINK "https://doi.org/10.1016/j.fbio.2014.05.008" \t "_blank" \o "Persistent link using digital object identifier" </w:delInstrText>
        </w:r>
        <w:r w:rsidR="0078295B" w:rsidRPr="0078295B" w:rsidDel="000C007E">
          <w:fldChar w:fldCharType="separate"/>
        </w:r>
        <w:r w:rsidRPr="00511392" w:rsidDel="000C007E">
          <w:rPr>
            <w:rFonts w:ascii="Times New Roman" w:hAnsi="Times New Roman" w:cs="Times New Roman"/>
            <w:sz w:val="24"/>
            <w:szCs w:val="24"/>
          </w:rPr>
          <w:delText>https://doi.org/10.1016/j.fbio.2014.05.008</w:delText>
        </w:r>
        <w:r w:rsidR="0078295B" w:rsidDel="000C007E">
          <w:rPr>
            <w:rFonts w:ascii="Times New Roman" w:hAnsi="Times New Roman" w:cs="Times New Roman"/>
            <w:sz w:val="24"/>
            <w:szCs w:val="24"/>
          </w:rPr>
          <w:fldChar w:fldCharType="end"/>
        </w:r>
        <w:r w:rsidRPr="00511392" w:rsidDel="000C007E">
          <w:rPr>
            <w:rFonts w:ascii="Times New Roman" w:hAnsi="Times New Roman" w:cs="Times New Roman"/>
            <w:sz w:val="24"/>
            <w:szCs w:val="24"/>
          </w:rPr>
          <w:delText>, 2014.</w:delText>
        </w:r>
      </w:del>
    </w:p>
    <w:p w:rsidR="000C007E" w:rsidRDefault="000C007E" w:rsidP="00F22AA8">
      <w:pPr>
        <w:spacing w:after="0" w:line="240" w:lineRule="auto"/>
        <w:ind w:left="374" w:hanging="374"/>
        <w:jc w:val="both"/>
        <w:rPr>
          <w:ins w:id="632" w:author="ismail - [2010]" w:date="2020-01-11T09:39:00Z"/>
          <w:rFonts w:ascii="Times New Roman" w:hAnsi="Times New Roman" w:cs="Times New Roman"/>
          <w:sz w:val="24"/>
          <w:szCs w:val="24"/>
        </w:rPr>
      </w:pPr>
    </w:p>
    <w:p w:rsidR="00F60F3D" w:rsidRPr="00511392" w:rsidRDefault="00F60F3D" w:rsidP="00F22AA8">
      <w:pPr>
        <w:spacing w:after="0" w:line="240" w:lineRule="auto"/>
        <w:ind w:left="374" w:hanging="374"/>
        <w:jc w:val="both"/>
        <w:rPr>
          <w:rFonts w:ascii="Times New Roman" w:hAnsi="Times New Roman" w:cs="Times New Roman"/>
          <w:sz w:val="24"/>
          <w:szCs w:val="24"/>
        </w:rPr>
      </w:pPr>
      <w:r w:rsidRPr="00511392">
        <w:rPr>
          <w:rFonts w:ascii="Times New Roman" w:hAnsi="Times New Roman" w:cs="Times New Roman"/>
          <w:sz w:val="24"/>
          <w:szCs w:val="24"/>
        </w:rPr>
        <w:t>Saloko,</w:t>
      </w:r>
      <w:r>
        <w:rPr>
          <w:rFonts w:ascii="Times New Roman" w:hAnsi="Times New Roman" w:cs="Times New Roman"/>
          <w:sz w:val="24"/>
          <w:szCs w:val="24"/>
          <w:lang w:val="id-ID"/>
        </w:rPr>
        <w:t xml:space="preserve"> S</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511392">
        <w:rPr>
          <w:rFonts w:ascii="Times New Roman" w:hAnsi="Times New Roman" w:cs="Times New Roman"/>
          <w:sz w:val="24"/>
          <w:szCs w:val="24"/>
        </w:rPr>
        <w:t>Darmadji</w:t>
      </w:r>
      <w:r>
        <w:rPr>
          <w:rFonts w:ascii="Times New Roman" w:hAnsi="Times New Roman" w:cs="Times New Roman"/>
          <w:sz w:val="24"/>
          <w:szCs w:val="24"/>
        </w:rPr>
        <w:t>,</w:t>
      </w:r>
      <w:r w:rsidRPr="005B1956">
        <w:rPr>
          <w:rFonts w:ascii="Times New Roman" w:hAnsi="Times New Roman" w:cs="Times New Roman"/>
          <w:sz w:val="24"/>
          <w:szCs w:val="24"/>
        </w:rPr>
        <w:t xml:space="preserve"> </w:t>
      </w:r>
      <w:r w:rsidRPr="00511392">
        <w:rPr>
          <w:rFonts w:ascii="Times New Roman" w:hAnsi="Times New Roman" w:cs="Times New Roman"/>
          <w:sz w:val="24"/>
          <w:szCs w:val="24"/>
        </w:rPr>
        <w:t>P., Setiaji</w:t>
      </w:r>
      <w:r>
        <w:rPr>
          <w:rFonts w:ascii="Times New Roman" w:hAnsi="Times New Roman" w:cs="Times New Roman"/>
          <w:sz w:val="24"/>
          <w:szCs w:val="24"/>
        </w:rPr>
        <w:t>,</w:t>
      </w:r>
      <w:r w:rsidRPr="00511392">
        <w:rPr>
          <w:rFonts w:ascii="Times New Roman" w:hAnsi="Times New Roman" w:cs="Times New Roman"/>
          <w:sz w:val="24"/>
          <w:szCs w:val="24"/>
        </w:rPr>
        <w:t xml:space="preserve"> B.</w:t>
      </w:r>
      <w:ins w:id="633" w:author="ismail - [2010]" w:date="2020-01-11T09:42:00Z">
        <w:r w:rsidR="00863FA3">
          <w:rPr>
            <w:rFonts w:ascii="Times New Roman" w:hAnsi="Times New Roman" w:cs="Times New Roman"/>
            <w:sz w:val="24"/>
            <w:szCs w:val="24"/>
          </w:rPr>
          <w:t>, Pranoto, Y.</w:t>
        </w:r>
      </w:ins>
      <w:r w:rsidRPr="00511392">
        <w:rPr>
          <w:rFonts w:ascii="Times New Roman" w:hAnsi="Times New Roman" w:cs="Times New Roman"/>
          <w:sz w:val="24"/>
          <w:szCs w:val="24"/>
        </w:rPr>
        <w:t xml:space="preserve"> </w:t>
      </w:r>
      <w:del w:id="634" w:author="ismail - [2010]" w:date="2020-01-11T09:41:00Z">
        <w:r w:rsidRPr="00511392" w:rsidDel="00863FA3">
          <w:rPr>
            <w:rFonts w:ascii="Times New Roman" w:hAnsi="Times New Roman" w:cs="Times New Roman"/>
            <w:sz w:val="24"/>
            <w:szCs w:val="24"/>
          </w:rPr>
          <w:delText xml:space="preserve">et al., </w:delText>
        </w:r>
      </w:del>
      <w:r>
        <w:rPr>
          <w:rFonts w:ascii="Times New Roman" w:hAnsi="Times New Roman" w:cs="Times New Roman"/>
          <w:sz w:val="24"/>
          <w:szCs w:val="24"/>
          <w:lang w:val="id-ID"/>
        </w:rPr>
        <w:t xml:space="preserve">(2012). </w:t>
      </w:r>
      <w:del w:id="635" w:author="ismail - [2010]" w:date="2020-01-11T09:41:00Z">
        <w:r w:rsidRPr="00511392" w:rsidDel="00863FA3">
          <w:rPr>
            <w:rFonts w:ascii="Times New Roman" w:hAnsi="Times New Roman" w:cs="Times New Roman"/>
            <w:sz w:val="24"/>
            <w:szCs w:val="24"/>
          </w:rPr>
          <w:delText>“</w:delText>
        </w:r>
      </w:del>
      <w:r w:rsidRPr="00511392">
        <w:rPr>
          <w:rFonts w:ascii="Times New Roman" w:hAnsi="Times New Roman" w:cs="Times New Roman"/>
          <w:sz w:val="24"/>
          <w:szCs w:val="24"/>
        </w:rPr>
        <w:t xml:space="preserve">Structural </w:t>
      </w:r>
      <w:r w:rsidR="00863FA3" w:rsidRPr="00511392">
        <w:rPr>
          <w:rFonts w:ascii="Times New Roman" w:hAnsi="Times New Roman" w:cs="Times New Roman"/>
          <w:sz w:val="24"/>
          <w:szCs w:val="24"/>
        </w:rPr>
        <w:t>analysis of spray-dried coconut shell liquid smoke powde</w:t>
      </w:r>
      <w:r w:rsidRPr="00511392">
        <w:rPr>
          <w:rFonts w:ascii="Times New Roman" w:hAnsi="Times New Roman" w:cs="Times New Roman"/>
          <w:sz w:val="24"/>
          <w:szCs w:val="24"/>
        </w:rPr>
        <w:t>r</w:t>
      </w:r>
      <w:del w:id="636" w:author="ismail - [2010]" w:date="2020-01-11T09:41:00Z">
        <w:r w:rsidRPr="00511392" w:rsidDel="00863FA3">
          <w:rPr>
            <w:rFonts w:ascii="Times New Roman" w:hAnsi="Times New Roman" w:cs="Times New Roman"/>
            <w:sz w:val="24"/>
            <w:szCs w:val="24"/>
          </w:rPr>
          <w:delText>”,</w:delText>
        </w:r>
      </w:del>
      <w:ins w:id="637" w:author="ismail - [2010]" w:date="2020-01-11T09:41:00Z">
        <w:r w:rsidR="00863FA3">
          <w:rPr>
            <w:rFonts w:ascii="Times New Roman" w:hAnsi="Times New Roman" w:cs="Times New Roman"/>
            <w:sz w:val="24"/>
            <w:szCs w:val="24"/>
          </w:rPr>
          <w:t>.</w:t>
        </w:r>
      </w:ins>
      <w:r w:rsidRPr="00511392">
        <w:rPr>
          <w:rFonts w:ascii="Times New Roman" w:hAnsi="Times New Roman" w:cs="Times New Roman"/>
          <w:sz w:val="24"/>
          <w:szCs w:val="24"/>
        </w:rPr>
        <w:t xml:space="preserve"> </w:t>
      </w:r>
      <w:ins w:id="638" w:author="ismail - [2010]" w:date="2020-01-11T09:43:00Z">
        <w:r w:rsidR="0078295B" w:rsidRPr="0078295B">
          <w:rPr>
            <w:rFonts w:ascii="Times New Roman" w:hAnsi="Times New Roman" w:cs="Times New Roman"/>
            <w:i/>
            <w:sz w:val="24"/>
            <w:szCs w:val="24"/>
            <w:rPrChange w:id="639" w:author="ismail - [2010]" w:date="2020-01-11T09:43:00Z">
              <w:rPr>
                <w:rFonts w:ascii="Times New Roman" w:hAnsi="Times New Roman" w:cs="Times New Roman"/>
                <w:sz w:val="24"/>
                <w:szCs w:val="24"/>
              </w:rPr>
            </w:rPrChange>
          </w:rPr>
          <w:t>Jurnal Teknologi dan Industri Pangan</w:t>
        </w:r>
        <w:r w:rsidR="00863FA3">
          <w:rPr>
            <w:rFonts w:ascii="Times New Roman" w:hAnsi="Times New Roman" w:cs="Times New Roman"/>
            <w:sz w:val="24"/>
            <w:szCs w:val="24"/>
          </w:rPr>
          <w:t xml:space="preserve">, XXIII(2), 173-179. </w:t>
        </w:r>
      </w:ins>
      <w:del w:id="640" w:author="ismail - [2010]" w:date="2020-01-11T09:43:00Z">
        <w:r w:rsidRPr="00511392" w:rsidDel="00863FA3">
          <w:rPr>
            <w:rFonts w:ascii="Times New Roman" w:hAnsi="Times New Roman" w:cs="Times New Roman"/>
            <w:i/>
            <w:sz w:val="24"/>
            <w:szCs w:val="24"/>
          </w:rPr>
          <w:delText>J. Teknol. dan Industri Pangan</w:delText>
        </w:r>
        <w:r w:rsidRPr="00511392" w:rsidDel="00863FA3">
          <w:rPr>
            <w:rFonts w:ascii="Times New Roman" w:hAnsi="Times New Roman" w:cs="Times New Roman"/>
            <w:sz w:val="24"/>
            <w:szCs w:val="24"/>
          </w:rPr>
          <w:delText>, vol. XXIII, no. 2, DOI : 10.6066/jtip.2012.23.2.173, 2012.</w:delText>
        </w:r>
      </w:del>
    </w:p>
    <w:p w:rsidR="00F60F3D" w:rsidRPr="00C12F2C" w:rsidDel="00863FA3" w:rsidRDefault="00F60F3D" w:rsidP="00F22AA8">
      <w:pPr>
        <w:spacing w:after="0" w:line="240" w:lineRule="auto"/>
        <w:ind w:left="374" w:hanging="374"/>
        <w:jc w:val="both"/>
        <w:rPr>
          <w:del w:id="641" w:author="ismail - [2010]" w:date="2020-01-11T09:41:00Z"/>
          <w:rFonts w:ascii="Times New Roman" w:hAnsi="Times New Roman" w:cs="Times New Roman"/>
          <w:sz w:val="24"/>
          <w:szCs w:val="24"/>
          <w:lang w:val="id-ID"/>
        </w:rPr>
      </w:pPr>
      <w:r w:rsidRPr="00511392">
        <w:rPr>
          <w:rFonts w:ascii="Times New Roman" w:hAnsi="Times New Roman" w:cs="Times New Roman"/>
          <w:sz w:val="24"/>
          <w:szCs w:val="24"/>
        </w:rPr>
        <w:t>Saloko,</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w:t>
      </w:r>
      <w:r>
        <w:rPr>
          <w:rFonts w:ascii="Times New Roman" w:hAnsi="Times New Roman" w:cs="Times New Roman"/>
          <w:sz w:val="24"/>
          <w:szCs w:val="24"/>
          <w:lang w:val="id-ID"/>
        </w:rPr>
        <w:t>,</w:t>
      </w:r>
      <w:r w:rsidRPr="00511392">
        <w:rPr>
          <w:rFonts w:ascii="Times New Roman" w:hAnsi="Times New Roman" w:cs="Times New Roman"/>
          <w:sz w:val="24"/>
          <w:szCs w:val="24"/>
        </w:rPr>
        <w:t xml:space="preserve"> </w:t>
      </w:r>
      <w:del w:id="642" w:author="ismail - [2010]" w:date="2020-01-11T09:39:00Z">
        <w:r w:rsidRPr="00511392" w:rsidDel="000C007E">
          <w:rPr>
            <w:rFonts w:ascii="Times New Roman" w:hAnsi="Times New Roman" w:cs="Times New Roman"/>
            <w:sz w:val="24"/>
            <w:szCs w:val="24"/>
          </w:rPr>
          <w:delText xml:space="preserve">P. </w:delText>
        </w:r>
      </w:del>
      <w:r w:rsidRPr="00511392">
        <w:rPr>
          <w:rFonts w:ascii="Times New Roman" w:hAnsi="Times New Roman" w:cs="Times New Roman"/>
          <w:sz w:val="24"/>
          <w:szCs w:val="24"/>
        </w:rPr>
        <w:t>Darmaji,</w:t>
      </w:r>
      <w:ins w:id="643" w:author="ismail - [2010]" w:date="2020-01-11T09:39:00Z">
        <w:r w:rsidR="000C007E">
          <w:rPr>
            <w:rFonts w:ascii="Times New Roman" w:hAnsi="Times New Roman" w:cs="Times New Roman"/>
            <w:sz w:val="24"/>
            <w:szCs w:val="24"/>
          </w:rPr>
          <w:t xml:space="preserve"> </w:t>
        </w:r>
      </w:ins>
      <w:ins w:id="644" w:author="ismail - [2010]" w:date="2020-01-11T09:40:00Z">
        <w:r w:rsidR="000C007E">
          <w:rPr>
            <w:rFonts w:ascii="Times New Roman" w:hAnsi="Times New Roman" w:cs="Times New Roman"/>
            <w:sz w:val="24"/>
            <w:szCs w:val="24"/>
          </w:rPr>
          <w:t>P.,</w:t>
        </w:r>
      </w:ins>
      <w:r w:rsidRPr="00511392">
        <w:rPr>
          <w:rFonts w:ascii="Times New Roman" w:hAnsi="Times New Roman" w:cs="Times New Roman"/>
          <w:sz w:val="24"/>
          <w:szCs w:val="24"/>
        </w:rPr>
        <w:t xml:space="preserve"> </w:t>
      </w:r>
      <w:del w:id="645" w:author="ismail - [2010]" w:date="2020-01-11T09:40:00Z">
        <w:r w:rsidRPr="00511392" w:rsidDel="000C007E">
          <w:rPr>
            <w:rFonts w:ascii="Times New Roman" w:hAnsi="Times New Roman" w:cs="Times New Roman"/>
            <w:sz w:val="24"/>
            <w:szCs w:val="24"/>
          </w:rPr>
          <w:delText xml:space="preserve">Y. </w:delText>
        </w:r>
      </w:del>
      <w:r w:rsidRPr="00511392">
        <w:rPr>
          <w:rFonts w:ascii="Times New Roman" w:hAnsi="Times New Roman" w:cs="Times New Roman"/>
          <w:sz w:val="24"/>
          <w:szCs w:val="24"/>
        </w:rPr>
        <w:t>Pranoto</w:t>
      </w:r>
      <w:ins w:id="646" w:author="ismail - [2010]" w:date="2020-01-11T09:40:00Z">
        <w:r w:rsidR="000C007E">
          <w:rPr>
            <w:rFonts w:ascii="Times New Roman" w:hAnsi="Times New Roman" w:cs="Times New Roman"/>
            <w:sz w:val="24"/>
            <w:szCs w:val="24"/>
          </w:rPr>
          <w:t>, Y., Anal, K.</w:t>
        </w:r>
      </w:ins>
      <w:del w:id="647" w:author="ismail - [2010]" w:date="2020-01-11T09:40:00Z">
        <w:r w:rsidRPr="00511392" w:rsidDel="000C007E">
          <w:rPr>
            <w:rFonts w:ascii="Times New Roman" w:hAnsi="Times New Roman" w:cs="Times New Roman"/>
            <w:sz w:val="24"/>
            <w:szCs w:val="24"/>
          </w:rPr>
          <w:delText xml:space="preserve"> et al.,</w:delText>
        </w:r>
      </w:del>
      <w:ins w:id="648" w:author="ismail - [2010]" w:date="2020-01-11T09:40:00Z">
        <w:r w:rsidR="000C007E">
          <w:rPr>
            <w:rFonts w:ascii="Times New Roman" w:hAnsi="Times New Roman" w:cs="Times New Roman"/>
            <w:sz w:val="24"/>
            <w:szCs w:val="24"/>
          </w:rPr>
          <w:t xml:space="preserve"> </w:t>
        </w:r>
      </w:ins>
      <w:r>
        <w:rPr>
          <w:rFonts w:ascii="Times New Roman" w:hAnsi="Times New Roman" w:cs="Times New Roman"/>
          <w:sz w:val="24"/>
          <w:szCs w:val="24"/>
          <w:lang w:val="id-ID"/>
        </w:rPr>
        <w:t>(2013).</w:t>
      </w:r>
      <w:r w:rsidRPr="00511392">
        <w:rPr>
          <w:rFonts w:ascii="Times New Roman" w:hAnsi="Times New Roman" w:cs="Times New Roman"/>
          <w:sz w:val="24"/>
          <w:szCs w:val="24"/>
        </w:rPr>
        <w:t xml:space="preserve"> </w:t>
      </w:r>
      <w:del w:id="649" w:author="ismail - [2010]" w:date="2020-01-11T09:40:00Z">
        <w:r w:rsidRPr="00511392" w:rsidDel="000C007E">
          <w:rPr>
            <w:rFonts w:ascii="Times New Roman" w:hAnsi="Times New Roman" w:cs="Times New Roman"/>
            <w:sz w:val="24"/>
            <w:szCs w:val="24"/>
          </w:rPr>
          <w:delText>“</w:delText>
        </w:r>
      </w:del>
      <w:r w:rsidRPr="00511392">
        <w:rPr>
          <w:rFonts w:ascii="Times New Roman" w:hAnsi="Times New Roman" w:cs="Times New Roman"/>
          <w:sz w:val="24"/>
          <w:szCs w:val="24"/>
        </w:rPr>
        <w:t xml:space="preserve">Encapsulation </w:t>
      </w:r>
      <w:r w:rsidR="000C007E" w:rsidRPr="00511392">
        <w:rPr>
          <w:rFonts w:ascii="Times New Roman" w:hAnsi="Times New Roman" w:cs="Times New Roman"/>
          <w:sz w:val="24"/>
          <w:szCs w:val="24"/>
        </w:rPr>
        <w:t>of coconut liquid smoke in chitosan-maltodextrin based nanoparticles</w:t>
      </w:r>
      <w:del w:id="650" w:author="ismail - [2010]" w:date="2020-01-11T09:40:00Z">
        <w:r w:rsidRPr="00511392" w:rsidDel="000C007E">
          <w:rPr>
            <w:rFonts w:ascii="Times New Roman" w:hAnsi="Times New Roman" w:cs="Times New Roman"/>
            <w:sz w:val="24"/>
            <w:szCs w:val="24"/>
          </w:rPr>
          <w:delText>”,</w:delText>
        </w:r>
      </w:del>
      <w:ins w:id="651" w:author="ismail - [2010]" w:date="2020-01-11T09:40:00Z">
        <w:r w:rsidR="000C007E">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International Food Research Journal</w:t>
      </w:r>
      <w:r>
        <w:rPr>
          <w:rFonts w:ascii="Times New Roman" w:hAnsi="Times New Roman" w:cs="Times New Roman"/>
          <w:sz w:val="24"/>
          <w:szCs w:val="24"/>
        </w:rPr>
        <w:t xml:space="preserve">, </w:t>
      </w:r>
      <w:ins w:id="652" w:author="ismail - [2010]" w:date="2020-01-11T09:41:00Z">
        <w:r w:rsidR="00863FA3">
          <w:rPr>
            <w:rFonts w:ascii="Times New Roman" w:hAnsi="Times New Roman" w:cs="Times New Roman"/>
            <w:sz w:val="24"/>
            <w:szCs w:val="24"/>
          </w:rPr>
          <w:t xml:space="preserve">20(3), 1269-1275. </w:t>
        </w:r>
      </w:ins>
      <w:del w:id="653" w:author="ismail - [2010]" w:date="2020-01-11T09:41:00Z">
        <w:r w:rsidDel="00863FA3">
          <w:rPr>
            <w:rFonts w:ascii="Times New Roman" w:hAnsi="Times New Roman" w:cs="Times New Roman"/>
            <w:sz w:val="24"/>
            <w:szCs w:val="24"/>
          </w:rPr>
          <w:delText>vol. 20, no. 6, 2013.</w:delText>
        </w:r>
      </w:del>
    </w:p>
    <w:p w:rsidR="00863FA3" w:rsidRDefault="00863FA3" w:rsidP="00F22AA8">
      <w:pPr>
        <w:spacing w:after="0" w:line="240" w:lineRule="auto"/>
        <w:ind w:left="374" w:hanging="374"/>
        <w:jc w:val="both"/>
        <w:rPr>
          <w:ins w:id="654" w:author="ismail - [2010]" w:date="2020-01-11T09:41:00Z"/>
          <w:rFonts w:ascii="Times New Roman" w:hAnsi="Times New Roman" w:cs="Times New Roman"/>
          <w:sz w:val="24"/>
          <w:szCs w:val="24"/>
        </w:rPr>
      </w:pPr>
    </w:p>
    <w:p w:rsidR="00F60F3D" w:rsidRPr="00511392" w:rsidRDefault="00F60F3D" w:rsidP="00F22AA8">
      <w:pPr>
        <w:spacing w:after="0" w:line="240" w:lineRule="auto"/>
        <w:ind w:left="374" w:hanging="374"/>
        <w:jc w:val="both"/>
        <w:rPr>
          <w:rFonts w:ascii="Times New Roman" w:hAnsi="Times New Roman" w:cs="Times New Roman"/>
          <w:sz w:val="24"/>
          <w:szCs w:val="24"/>
        </w:rPr>
      </w:pPr>
      <w:r w:rsidRPr="00511392">
        <w:rPr>
          <w:rFonts w:ascii="Times New Roman" w:hAnsi="Times New Roman" w:cs="Times New Roman"/>
          <w:sz w:val="24"/>
          <w:szCs w:val="24"/>
        </w:rPr>
        <w:t xml:space="preserve">Swastawati, </w:t>
      </w:r>
      <w:r>
        <w:rPr>
          <w:rFonts w:ascii="Times New Roman" w:hAnsi="Times New Roman" w:cs="Times New Roman"/>
          <w:sz w:val="24"/>
          <w:szCs w:val="24"/>
          <w:lang w:val="id-ID"/>
        </w:rPr>
        <w:t xml:space="preserve">F, </w:t>
      </w:r>
      <w:r w:rsidRPr="00511392">
        <w:rPr>
          <w:rFonts w:ascii="Times New Roman" w:hAnsi="Times New Roman" w:cs="Times New Roman"/>
          <w:sz w:val="24"/>
          <w:szCs w:val="24"/>
        </w:rPr>
        <w:t>Boesono</w:t>
      </w:r>
      <w:r>
        <w:rPr>
          <w:rFonts w:ascii="Times New Roman" w:hAnsi="Times New Roman" w:cs="Times New Roman"/>
          <w:sz w:val="24"/>
          <w:szCs w:val="24"/>
        </w:rPr>
        <w:t>,</w:t>
      </w:r>
      <w:r w:rsidRPr="00885707">
        <w:rPr>
          <w:rFonts w:ascii="Times New Roman" w:hAnsi="Times New Roman" w:cs="Times New Roman"/>
          <w:sz w:val="24"/>
          <w:szCs w:val="24"/>
        </w:rPr>
        <w:t xml:space="preserve"> </w:t>
      </w:r>
      <w:r w:rsidRPr="00511392">
        <w:rPr>
          <w:rFonts w:ascii="Times New Roman" w:hAnsi="Times New Roman" w:cs="Times New Roman"/>
          <w:sz w:val="24"/>
          <w:szCs w:val="24"/>
        </w:rPr>
        <w:t>H., Susanto</w:t>
      </w:r>
      <w:r>
        <w:rPr>
          <w:rFonts w:ascii="Times New Roman" w:hAnsi="Times New Roman" w:cs="Times New Roman"/>
          <w:sz w:val="24"/>
          <w:szCs w:val="24"/>
        </w:rPr>
        <w:t>,</w:t>
      </w:r>
      <w:r w:rsidRPr="00511392">
        <w:rPr>
          <w:rFonts w:ascii="Times New Roman" w:hAnsi="Times New Roman" w:cs="Times New Roman"/>
          <w:sz w:val="24"/>
          <w:szCs w:val="24"/>
        </w:rPr>
        <w:t xml:space="preserve"> E.</w:t>
      </w:r>
      <w:ins w:id="655" w:author="ismail - [2010]" w:date="2020-01-11T09:45:00Z">
        <w:r w:rsidR="00863FA3">
          <w:rPr>
            <w:rFonts w:ascii="Times New Roman" w:hAnsi="Times New Roman" w:cs="Times New Roman"/>
            <w:sz w:val="24"/>
            <w:szCs w:val="24"/>
          </w:rPr>
          <w:t xml:space="preserve">, Setyastuti, </w:t>
        </w:r>
      </w:ins>
      <w:ins w:id="656" w:author="ismail - [2010]" w:date="2020-01-11T09:46:00Z">
        <w:r w:rsidR="00863FA3">
          <w:rPr>
            <w:rFonts w:ascii="Times New Roman" w:hAnsi="Times New Roman" w:cs="Times New Roman"/>
            <w:sz w:val="24"/>
            <w:szCs w:val="24"/>
          </w:rPr>
          <w:t>A.I.</w:t>
        </w:r>
      </w:ins>
      <w:r w:rsidRPr="00511392">
        <w:rPr>
          <w:rFonts w:ascii="Times New Roman" w:hAnsi="Times New Roman" w:cs="Times New Roman"/>
          <w:sz w:val="24"/>
          <w:szCs w:val="24"/>
        </w:rPr>
        <w:t xml:space="preserve"> </w:t>
      </w:r>
      <w:del w:id="657" w:author="ismail - [2010]" w:date="2020-01-11T09:44:00Z">
        <w:r w:rsidRPr="00511392" w:rsidDel="00863FA3">
          <w:rPr>
            <w:rFonts w:ascii="Times New Roman" w:hAnsi="Times New Roman" w:cs="Times New Roman"/>
            <w:sz w:val="24"/>
            <w:szCs w:val="24"/>
          </w:rPr>
          <w:delText>et al.,</w:delText>
        </w:r>
      </w:del>
      <w:r>
        <w:rPr>
          <w:rFonts w:ascii="Times New Roman" w:hAnsi="Times New Roman" w:cs="Times New Roman"/>
          <w:sz w:val="24"/>
          <w:szCs w:val="24"/>
        </w:rPr>
        <w:t xml:space="preserve"> </w:t>
      </w:r>
      <w:r>
        <w:rPr>
          <w:rFonts w:ascii="Times New Roman" w:hAnsi="Times New Roman" w:cs="Times New Roman"/>
          <w:sz w:val="24"/>
          <w:szCs w:val="24"/>
          <w:lang w:val="id-ID"/>
        </w:rPr>
        <w:t>(2016)</w:t>
      </w:r>
      <w:ins w:id="658" w:author="ismail - [2010]" w:date="2020-01-11T09:44:00Z">
        <w:r w:rsidR="00863FA3">
          <w:rPr>
            <w:rFonts w:ascii="Times New Roman" w:hAnsi="Times New Roman" w:cs="Times New Roman"/>
            <w:sz w:val="24"/>
            <w:szCs w:val="24"/>
            <w:lang w:val="en-ID"/>
          </w:rPr>
          <w:t>.</w:t>
        </w:r>
      </w:ins>
      <w:r w:rsidRPr="00511392">
        <w:rPr>
          <w:rFonts w:ascii="Times New Roman" w:hAnsi="Times New Roman" w:cs="Times New Roman"/>
          <w:sz w:val="24"/>
          <w:szCs w:val="24"/>
        </w:rPr>
        <w:t xml:space="preserve"> </w:t>
      </w:r>
      <w:del w:id="659" w:author="ismail - [2010]" w:date="2020-01-11T09:44:00Z">
        <w:r w:rsidRPr="00511392" w:rsidDel="00863FA3">
          <w:rPr>
            <w:rFonts w:ascii="Times New Roman" w:hAnsi="Times New Roman" w:cs="Times New Roman"/>
            <w:sz w:val="24"/>
            <w:szCs w:val="24"/>
          </w:rPr>
          <w:delText>“</w:delText>
        </w:r>
      </w:del>
      <w:r w:rsidRPr="00511392">
        <w:rPr>
          <w:rFonts w:ascii="Times New Roman" w:hAnsi="Times New Roman" w:cs="Times New Roman"/>
          <w:sz w:val="24"/>
          <w:szCs w:val="24"/>
        </w:rPr>
        <w:t xml:space="preserve">Changes </w:t>
      </w:r>
      <w:r w:rsidR="00863FA3" w:rsidRPr="00511392">
        <w:rPr>
          <w:rFonts w:ascii="Times New Roman" w:hAnsi="Times New Roman" w:cs="Times New Roman"/>
          <w:sz w:val="24"/>
          <w:szCs w:val="24"/>
        </w:rPr>
        <w:t>of amino acids and quality in smoked milkfish [chanos chanos (forskal 1775)] processed by different redestilation methods of corncob liquid smoke</w:t>
      </w:r>
      <w:del w:id="660" w:author="ismail - [2010]" w:date="2020-01-11T09:44:00Z">
        <w:r w:rsidRPr="00511392" w:rsidDel="00863FA3">
          <w:rPr>
            <w:rFonts w:ascii="Times New Roman" w:hAnsi="Times New Roman" w:cs="Times New Roman"/>
            <w:sz w:val="24"/>
            <w:szCs w:val="24"/>
          </w:rPr>
          <w:delText>”,</w:delText>
        </w:r>
      </w:del>
      <w:ins w:id="661" w:author="ismail - [2010]" w:date="2020-01-11T09:44:00Z">
        <w:r w:rsidR="00863FA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Aquatic Procedia</w:t>
      </w:r>
      <w:r w:rsidRPr="00511392">
        <w:rPr>
          <w:rFonts w:ascii="Times New Roman" w:hAnsi="Times New Roman" w:cs="Times New Roman"/>
          <w:sz w:val="24"/>
          <w:szCs w:val="24"/>
        </w:rPr>
        <w:t>,</w:t>
      </w:r>
      <w:ins w:id="662" w:author="ismail - [2010]" w:date="2020-01-11T09:46:00Z">
        <w:r w:rsidR="00863FA3">
          <w:rPr>
            <w:rFonts w:ascii="Times New Roman" w:hAnsi="Times New Roman" w:cs="Times New Roman"/>
            <w:sz w:val="24"/>
            <w:szCs w:val="24"/>
          </w:rPr>
          <w:t xml:space="preserve"> 7, 100-105.</w:t>
        </w:r>
      </w:ins>
      <w:r w:rsidRPr="00511392">
        <w:rPr>
          <w:rFonts w:ascii="Times New Roman" w:hAnsi="Times New Roman" w:cs="Times New Roman"/>
          <w:sz w:val="24"/>
          <w:szCs w:val="24"/>
        </w:rPr>
        <w:t xml:space="preserve"> </w:t>
      </w:r>
      <w:del w:id="663" w:author="ismail - [2010]" w:date="2020-01-11T09:46:00Z">
        <w:r w:rsidRPr="00511392" w:rsidDel="00863FA3">
          <w:rPr>
            <w:rFonts w:ascii="Times New Roman" w:hAnsi="Times New Roman" w:cs="Times New Roman"/>
            <w:sz w:val="24"/>
            <w:szCs w:val="24"/>
          </w:rPr>
          <w:delText>vol. 7, DOI: 10.1016/j.aqpro.2016.07.013, 2016.</w:delText>
        </w:r>
      </w:del>
    </w:p>
    <w:p w:rsidR="00F60F3D" w:rsidRPr="00C12F2C" w:rsidDel="00863FA3" w:rsidRDefault="00F60F3D" w:rsidP="00F22AA8">
      <w:pPr>
        <w:spacing w:after="0" w:line="240" w:lineRule="auto"/>
        <w:ind w:left="374" w:hanging="374"/>
        <w:jc w:val="both"/>
        <w:rPr>
          <w:del w:id="664" w:author="ismail - [2010]" w:date="2020-01-11T09:50:00Z"/>
          <w:rFonts w:ascii="Times New Roman" w:hAnsi="Times New Roman" w:cs="Times New Roman"/>
          <w:sz w:val="24"/>
          <w:szCs w:val="24"/>
          <w:lang w:val="id-ID"/>
        </w:rPr>
      </w:pPr>
      <w:r w:rsidRPr="00511392">
        <w:rPr>
          <w:rFonts w:ascii="Times New Roman" w:hAnsi="Times New Roman" w:cs="Times New Roman"/>
          <w:sz w:val="24"/>
          <w:szCs w:val="24"/>
        </w:rPr>
        <w:t>Swastawati,</w:t>
      </w:r>
      <w:r>
        <w:rPr>
          <w:rFonts w:ascii="Times New Roman" w:hAnsi="Times New Roman" w:cs="Times New Roman"/>
          <w:sz w:val="24"/>
          <w:szCs w:val="24"/>
          <w:lang w:val="id-ID"/>
        </w:rPr>
        <w:t xml:space="preserve"> F</w:t>
      </w:r>
      <w:r>
        <w:rPr>
          <w:rFonts w:ascii="Times New Roman" w:hAnsi="Times New Roman" w:cs="Times New Roman"/>
          <w:sz w:val="24"/>
          <w:szCs w:val="24"/>
        </w:rPr>
        <w:t>.</w:t>
      </w:r>
      <w:r>
        <w:rPr>
          <w:rFonts w:ascii="Times New Roman" w:hAnsi="Times New Roman" w:cs="Times New Roman"/>
          <w:sz w:val="24"/>
          <w:szCs w:val="24"/>
          <w:lang w:val="id-ID"/>
        </w:rPr>
        <w:t xml:space="preserve">, </w:t>
      </w:r>
      <w:del w:id="665" w:author="ismail - [2010]" w:date="2020-01-11T09:48:00Z">
        <w:r w:rsidRPr="00511392" w:rsidDel="00863FA3">
          <w:rPr>
            <w:rFonts w:ascii="Times New Roman" w:hAnsi="Times New Roman" w:cs="Times New Roman"/>
            <w:sz w:val="24"/>
            <w:szCs w:val="24"/>
          </w:rPr>
          <w:delText xml:space="preserve"> </w:delText>
        </w:r>
      </w:del>
      <w:r w:rsidRPr="00511392">
        <w:rPr>
          <w:rFonts w:ascii="Times New Roman" w:hAnsi="Times New Roman" w:cs="Times New Roman"/>
          <w:sz w:val="24"/>
          <w:szCs w:val="24"/>
        </w:rPr>
        <w:t>Boesono</w:t>
      </w:r>
      <w:r>
        <w:rPr>
          <w:rFonts w:ascii="Times New Roman" w:hAnsi="Times New Roman" w:cs="Times New Roman"/>
          <w:sz w:val="24"/>
          <w:szCs w:val="24"/>
        </w:rPr>
        <w:t>,</w:t>
      </w:r>
      <w:r w:rsidRPr="00511392">
        <w:rPr>
          <w:rFonts w:ascii="Times New Roman" w:hAnsi="Times New Roman" w:cs="Times New Roman"/>
          <w:sz w:val="24"/>
          <w:szCs w:val="24"/>
        </w:rPr>
        <w:t xml:space="preserve"> H. and Wijayanto</w:t>
      </w:r>
      <w:r>
        <w:rPr>
          <w:rFonts w:ascii="Times New Roman" w:hAnsi="Times New Roman" w:cs="Times New Roman"/>
          <w:sz w:val="24"/>
          <w:szCs w:val="24"/>
        </w:rPr>
        <w:t>,</w:t>
      </w:r>
      <w:r w:rsidRPr="00B823C5">
        <w:rPr>
          <w:rFonts w:ascii="Times New Roman" w:hAnsi="Times New Roman" w:cs="Times New Roman"/>
          <w:sz w:val="24"/>
          <w:szCs w:val="24"/>
        </w:rPr>
        <w:t xml:space="preserve"> </w:t>
      </w:r>
      <w:r w:rsidRPr="00511392">
        <w:rPr>
          <w:rFonts w:ascii="Times New Roman" w:hAnsi="Times New Roman" w:cs="Times New Roman"/>
          <w:sz w:val="24"/>
          <w:szCs w:val="24"/>
        </w:rPr>
        <w:t>D.</w:t>
      </w:r>
      <w:ins w:id="666" w:author="ismail - [2010]" w:date="2020-01-11T09:48:00Z">
        <w:r w:rsidR="00863FA3">
          <w:rPr>
            <w:rFonts w:ascii="Times New Roman" w:hAnsi="Times New Roman" w:cs="Times New Roman"/>
            <w:sz w:val="24"/>
            <w:szCs w:val="24"/>
          </w:rPr>
          <w:t xml:space="preserve"> </w:t>
        </w:r>
      </w:ins>
      <w:del w:id="667" w:author="ismail - [2010]" w:date="2020-01-11T09:48:00Z">
        <w:r w:rsidRPr="00511392" w:rsidDel="00863FA3">
          <w:rPr>
            <w:rFonts w:ascii="Times New Roman" w:hAnsi="Times New Roman" w:cs="Times New Roman"/>
            <w:sz w:val="24"/>
            <w:szCs w:val="24"/>
          </w:rPr>
          <w:delText>,</w:delText>
        </w:r>
      </w:del>
      <w:r>
        <w:rPr>
          <w:rFonts w:ascii="Times New Roman" w:hAnsi="Times New Roman" w:cs="Times New Roman"/>
          <w:sz w:val="24"/>
          <w:szCs w:val="24"/>
          <w:lang w:val="id-ID"/>
        </w:rPr>
        <w:t xml:space="preserve">(2014). </w:t>
      </w:r>
      <w:del w:id="668" w:author="ismail - [2010]" w:date="2020-01-11T09:48:00Z">
        <w:r w:rsidRPr="00511392" w:rsidDel="00863FA3">
          <w:rPr>
            <w:rFonts w:ascii="Times New Roman" w:hAnsi="Times New Roman" w:cs="Times New Roman"/>
            <w:sz w:val="24"/>
            <w:szCs w:val="24"/>
          </w:rPr>
          <w:delText>“</w:delText>
        </w:r>
      </w:del>
      <w:r w:rsidRPr="00511392">
        <w:rPr>
          <w:rFonts w:ascii="Times New Roman" w:hAnsi="Times New Roman" w:cs="Times New Roman"/>
          <w:sz w:val="24"/>
          <w:szCs w:val="24"/>
        </w:rPr>
        <w:t xml:space="preserve">Antimicrobial </w:t>
      </w:r>
      <w:r w:rsidR="00863FA3" w:rsidRPr="00511392">
        <w:rPr>
          <w:rFonts w:ascii="Times New Roman" w:hAnsi="Times New Roman" w:cs="Times New Roman"/>
          <w:sz w:val="24"/>
          <w:szCs w:val="24"/>
        </w:rPr>
        <w:t>activity of corncob liquid smoke and it’s aplication to smoked milkfish (chanos chanos forsk) using electric and mechanical oven</w:t>
      </w:r>
      <w:del w:id="669" w:author="ismail - [2010]" w:date="2020-01-11T09:48:00Z">
        <w:r w:rsidRPr="00511392" w:rsidDel="00863FA3">
          <w:rPr>
            <w:rFonts w:ascii="Times New Roman" w:hAnsi="Times New Roman" w:cs="Times New Roman"/>
            <w:sz w:val="24"/>
            <w:szCs w:val="24"/>
          </w:rPr>
          <w:delText>”,</w:delText>
        </w:r>
      </w:del>
      <w:ins w:id="670" w:author="ismail - [2010]" w:date="2020-01-11T09:48:00Z">
        <w:r w:rsidR="00863FA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IPCBEE</w:t>
      </w:r>
      <w:r w:rsidRPr="00511392">
        <w:rPr>
          <w:rFonts w:ascii="Times New Roman" w:hAnsi="Times New Roman" w:cs="Times New Roman"/>
          <w:sz w:val="24"/>
          <w:szCs w:val="24"/>
        </w:rPr>
        <w:t xml:space="preserve">, </w:t>
      </w:r>
      <w:ins w:id="671" w:author="ismail - [2010]" w:date="2020-01-11T09:49:00Z">
        <w:r w:rsidR="00863FA3">
          <w:rPr>
            <w:rFonts w:ascii="Times New Roman" w:hAnsi="Times New Roman" w:cs="Times New Roman"/>
            <w:sz w:val="24"/>
            <w:szCs w:val="24"/>
          </w:rPr>
          <w:t xml:space="preserve">67, 109-113. </w:t>
        </w:r>
      </w:ins>
      <w:del w:id="672" w:author="ismail - [2010]" w:date="2020-01-11T09:50:00Z">
        <w:r w:rsidRPr="00511392" w:rsidDel="00863FA3">
          <w:rPr>
            <w:rFonts w:ascii="Times New Roman" w:hAnsi="Times New Roman" w:cs="Times New Roman"/>
            <w:sz w:val="24"/>
            <w:szCs w:val="24"/>
          </w:rPr>
          <w:delText xml:space="preserve">vol. </w:delText>
        </w:r>
        <w:r w:rsidDel="00863FA3">
          <w:rPr>
            <w:rFonts w:ascii="Times New Roman" w:hAnsi="Times New Roman" w:cs="Times New Roman"/>
            <w:sz w:val="24"/>
            <w:szCs w:val="24"/>
          </w:rPr>
          <w:delText>67, DOI : 10.7763/IPCBEE, 2014.</w:delText>
        </w:r>
      </w:del>
    </w:p>
    <w:p w:rsidR="00863FA3" w:rsidRDefault="00863FA3" w:rsidP="00F22AA8">
      <w:pPr>
        <w:spacing w:after="0" w:line="240" w:lineRule="auto"/>
        <w:ind w:left="374" w:hanging="374"/>
        <w:jc w:val="both"/>
        <w:rPr>
          <w:ins w:id="673" w:author="ismail - [2010]" w:date="2020-01-11T09:50:00Z"/>
          <w:rFonts w:ascii="Times New Roman" w:hAnsi="Times New Roman" w:cs="Times New Roman"/>
          <w:sz w:val="24"/>
          <w:szCs w:val="24"/>
        </w:rPr>
      </w:pPr>
    </w:p>
    <w:p w:rsidR="00F60F3D" w:rsidRPr="00C12F2C" w:rsidRDefault="00F60F3D" w:rsidP="00F22AA8">
      <w:pPr>
        <w:spacing w:after="0" w:line="240" w:lineRule="auto"/>
        <w:ind w:left="374" w:hanging="374"/>
        <w:jc w:val="both"/>
        <w:rPr>
          <w:rFonts w:ascii="Times New Roman" w:hAnsi="Times New Roman" w:cs="Times New Roman"/>
          <w:sz w:val="24"/>
          <w:szCs w:val="24"/>
          <w:lang w:val="id-ID"/>
        </w:rPr>
      </w:pPr>
      <w:r w:rsidRPr="00511392">
        <w:rPr>
          <w:rFonts w:ascii="Times New Roman" w:hAnsi="Times New Roman" w:cs="Times New Roman"/>
          <w:sz w:val="24"/>
          <w:szCs w:val="24"/>
        </w:rPr>
        <w:t>Swastawati,</w:t>
      </w:r>
      <w:r>
        <w:rPr>
          <w:rFonts w:ascii="Times New Roman" w:hAnsi="Times New Roman" w:cs="Times New Roman"/>
          <w:sz w:val="24"/>
          <w:szCs w:val="24"/>
          <w:lang w:val="id-ID"/>
        </w:rPr>
        <w:t xml:space="preserve"> F</w:t>
      </w:r>
      <w:r>
        <w:rPr>
          <w:rFonts w:ascii="Times New Roman" w:hAnsi="Times New Roman" w:cs="Times New Roman"/>
          <w:sz w:val="24"/>
          <w:szCs w:val="24"/>
        </w:rPr>
        <w:t>.</w:t>
      </w:r>
      <w:r>
        <w:rPr>
          <w:rFonts w:ascii="Times New Roman" w:hAnsi="Times New Roman" w:cs="Times New Roman"/>
          <w:sz w:val="24"/>
          <w:szCs w:val="24"/>
          <w:lang w:val="id-ID"/>
        </w:rPr>
        <w:t>,</w:t>
      </w:r>
      <w:r w:rsidRPr="00511392">
        <w:rPr>
          <w:rFonts w:ascii="Times New Roman" w:hAnsi="Times New Roman" w:cs="Times New Roman"/>
          <w:sz w:val="24"/>
          <w:szCs w:val="24"/>
        </w:rPr>
        <w:t xml:space="preserve"> Agustini</w:t>
      </w:r>
      <w:r w:rsidRPr="00071D30">
        <w:rPr>
          <w:rFonts w:ascii="Times New Roman" w:hAnsi="Times New Roman" w:cs="Times New Roman"/>
          <w:sz w:val="24"/>
          <w:szCs w:val="24"/>
        </w:rPr>
        <w:t xml:space="preserve"> </w:t>
      </w:r>
      <w:r w:rsidRPr="00511392">
        <w:rPr>
          <w:rFonts w:ascii="Times New Roman" w:hAnsi="Times New Roman" w:cs="Times New Roman"/>
          <w:sz w:val="24"/>
          <w:szCs w:val="24"/>
        </w:rPr>
        <w:t>T.</w:t>
      </w:r>
      <w:del w:id="674" w:author="ismail - [2010]" w:date="2020-01-11T09:50:00Z">
        <w:r w:rsidRPr="00511392" w:rsidDel="00863FA3">
          <w:rPr>
            <w:rFonts w:ascii="Times New Roman" w:hAnsi="Times New Roman" w:cs="Times New Roman"/>
            <w:sz w:val="24"/>
            <w:szCs w:val="24"/>
          </w:rPr>
          <w:delText xml:space="preserve"> </w:delText>
        </w:r>
      </w:del>
      <w:r w:rsidRPr="00511392">
        <w:rPr>
          <w:rFonts w:ascii="Times New Roman" w:hAnsi="Times New Roman" w:cs="Times New Roman"/>
          <w:sz w:val="24"/>
          <w:szCs w:val="24"/>
        </w:rPr>
        <w:t>W., Darmanto Y.</w:t>
      </w:r>
      <w:del w:id="675" w:author="ismail - [2010]" w:date="2020-01-11T09:50:00Z">
        <w:r w:rsidRPr="00511392" w:rsidDel="00863FA3">
          <w:rPr>
            <w:rFonts w:ascii="Times New Roman" w:hAnsi="Times New Roman" w:cs="Times New Roman"/>
            <w:sz w:val="24"/>
            <w:szCs w:val="24"/>
          </w:rPr>
          <w:delText xml:space="preserve"> </w:delText>
        </w:r>
      </w:del>
      <w:r w:rsidRPr="00511392">
        <w:rPr>
          <w:rFonts w:ascii="Times New Roman" w:hAnsi="Times New Roman" w:cs="Times New Roman"/>
          <w:sz w:val="24"/>
          <w:szCs w:val="24"/>
        </w:rPr>
        <w:t>S.</w:t>
      </w:r>
      <w:ins w:id="676" w:author="ismail - [2010]" w:date="2020-01-11T09:51:00Z">
        <w:r w:rsidR="00717653">
          <w:rPr>
            <w:rFonts w:ascii="Times New Roman" w:hAnsi="Times New Roman" w:cs="Times New Roman"/>
            <w:sz w:val="24"/>
            <w:szCs w:val="24"/>
          </w:rPr>
          <w:t>, Dewi, E.D.</w:t>
        </w:r>
      </w:ins>
      <w:r w:rsidRPr="00511392">
        <w:rPr>
          <w:rFonts w:ascii="Times New Roman" w:hAnsi="Times New Roman" w:cs="Times New Roman"/>
          <w:sz w:val="24"/>
          <w:szCs w:val="24"/>
        </w:rPr>
        <w:t xml:space="preserve"> </w:t>
      </w:r>
      <w:del w:id="677" w:author="ismail - [2010]" w:date="2020-01-11T09:50:00Z">
        <w:r w:rsidRPr="00511392" w:rsidDel="00863FA3">
          <w:rPr>
            <w:rFonts w:ascii="Times New Roman" w:hAnsi="Times New Roman" w:cs="Times New Roman"/>
            <w:sz w:val="24"/>
            <w:szCs w:val="24"/>
          </w:rPr>
          <w:delText>et al.,</w:delText>
        </w:r>
      </w:del>
      <w:r>
        <w:rPr>
          <w:rFonts w:ascii="Times New Roman" w:hAnsi="Times New Roman" w:cs="Times New Roman"/>
          <w:sz w:val="24"/>
          <w:szCs w:val="24"/>
          <w:lang w:val="id-ID"/>
        </w:rPr>
        <w:t>(2007).</w:t>
      </w:r>
      <w:r w:rsidRPr="00511392">
        <w:rPr>
          <w:rFonts w:ascii="Times New Roman" w:hAnsi="Times New Roman" w:cs="Times New Roman"/>
          <w:sz w:val="24"/>
          <w:szCs w:val="24"/>
        </w:rPr>
        <w:t xml:space="preserve"> </w:t>
      </w:r>
      <w:del w:id="678" w:author="ismail - [2010]" w:date="2020-01-11T09:50:00Z">
        <w:r w:rsidRPr="00511392" w:rsidDel="00863FA3">
          <w:rPr>
            <w:rFonts w:ascii="Times New Roman" w:hAnsi="Times New Roman" w:cs="Times New Roman"/>
            <w:sz w:val="24"/>
            <w:szCs w:val="24"/>
          </w:rPr>
          <w:delText>“</w:delText>
        </w:r>
      </w:del>
      <w:r w:rsidRPr="00511392">
        <w:rPr>
          <w:rFonts w:ascii="Times New Roman" w:hAnsi="Times New Roman" w:cs="Times New Roman"/>
          <w:sz w:val="24"/>
          <w:szCs w:val="24"/>
        </w:rPr>
        <w:t xml:space="preserve">Liquid </w:t>
      </w:r>
      <w:r w:rsidR="00863FA3" w:rsidRPr="00511392">
        <w:rPr>
          <w:rFonts w:ascii="Times New Roman" w:hAnsi="Times New Roman" w:cs="Times New Roman"/>
          <w:sz w:val="24"/>
          <w:szCs w:val="24"/>
        </w:rPr>
        <w:t>smoke performance of lamtoro wood and corn cob</w:t>
      </w:r>
      <w:del w:id="679" w:author="ismail - [2010]" w:date="2020-01-11T09:50:00Z">
        <w:r w:rsidRPr="00511392" w:rsidDel="00863FA3">
          <w:rPr>
            <w:rFonts w:ascii="Times New Roman" w:hAnsi="Times New Roman" w:cs="Times New Roman"/>
            <w:sz w:val="24"/>
            <w:szCs w:val="24"/>
          </w:rPr>
          <w:delText>”,</w:delText>
        </w:r>
      </w:del>
      <w:ins w:id="680" w:author="ismail - [2010]" w:date="2020-01-11T09:50:00Z">
        <w:r w:rsidR="00863FA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Coastal Development</w:t>
      </w:r>
      <w:r w:rsidRPr="00511392">
        <w:rPr>
          <w:rFonts w:ascii="Times New Roman" w:hAnsi="Times New Roman" w:cs="Times New Roman"/>
          <w:sz w:val="24"/>
          <w:szCs w:val="24"/>
        </w:rPr>
        <w:t xml:space="preserve">, </w:t>
      </w:r>
      <w:ins w:id="681" w:author="ismail - [2010]" w:date="2020-01-11T09:51:00Z">
        <w:r w:rsidR="00717653">
          <w:rPr>
            <w:rFonts w:ascii="Times New Roman" w:hAnsi="Times New Roman" w:cs="Times New Roman"/>
            <w:sz w:val="24"/>
            <w:szCs w:val="24"/>
          </w:rPr>
          <w:t xml:space="preserve">10(3), 189-196. </w:t>
        </w:r>
      </w:ins>
      <w:del w:id="682" w:author="ismail - [2010]" w:date="2020-01-11T09:51:00Z">
        <w:r w:rsidRPr="00511392" w:rsidDel="00717653">
          <w:rPr>
            <w:rFonts w:ascii="Times New Roman" w:hAnsi="Times New Roman" w:cs="Times New Roman"/>
            <w:sz w:val="24"/>
            <w:szCs w:val="24"/>
          </w:rPr>
          <w:delText>vol. 10, no. 3, 2007.</w:delText>
        </w:r>
      </w:del>
    </w:p>
    <w:p w:rsidR="00F60F3D" w:rsidRPr="00C12F2C" w:rsidDel="00717653" w:rsidRDefault="00F60F3D" w:rsidP="00F22AA8">
      <w:pPr>
        <w:spacing w:after="0" w:line="240" w:lineRule="auto"/>
        <w:ind w:left="374" w:hanging="374"/>
        <w:jc w:val="both"/>
        <w:rPr>
          <w:del w:id="683" w:author="ismail - [2010]" w:date="2020-01-11T09:52:00Z"/>
          <w:rFonts w:ascii="Times New Roman" w:hAnsi="Times New Roman" w:cs="Times New Roman"/>
          <w:sz w:val="24"/>
          <w:szCs w:val="24"/>
          <w:lang w:val="id-ID"/>
        </w:rPr>
      </w:pPr>
      <w:r w:rsidRPr="00511392">
        <w:rPr>
          <w:rFonts w:ascii="Times New Roman" w:hAnsi="Times New Roman" w:cs="Times New Roman"/>
          <w:sz w:val="24"/>
          <w:szCs w:val="24"/>
        </w:rPr>
        <w:lastRenderedPageBreak/>
        <w:t>Swastawati,</w:t>
      </w:r>
      <w:r>
        <w:rPr>
          <w:rFonts w:ascii="Times New Roman" w:hAnsi="Times New Roman" w:cs="Times New Roman"/>
          <w:sz w:val="24"/>
          <w:szCs w:val="24"/>
        </w:rPr>
        <w:t xml:space="preserve"> </w:t>
      </w:r>
      <w:r>
        <w:rPr>
          <w:rFonts w:ascii="Times New Roman" w:hAnsi="Times New Roman" w:cs="Times New Roman"/>
          <w:sz w:val="24"/>
          <w:szCs w:val="24"/>
          <w:lang w:val="id-ID"/>
        </w:rPr>
        <w:t>F</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Susanto,</w:t>
      </w:r>
      <w:r w:rsidRPr="000F3876">
        <w:rPr>
          <w:rFonts w:ascii="Times New Roman" w:hAnsi="Times New Roman" w:cs="Times New Roman"/>
          <w:sz w:val="24"/>
          <w:szCs w:val="24"/>
        </w:rPr>
        <w:t xml:space="preserve"> </w:t>
      </w:r>
      <w:r>
        <w:rPr>
          <w:rFonts w:ascii="Times New Roman" w:hAnsi="Times New Roman" w:cs="Times New Roman"/>
          <w:sz w:val="24"/>
          <w:szCs w:val="24"/>
        </w:rPr>
        <w:t xml:space="preserve">E., Cahyono B. </w:t>
      </w:r>
      <w:del w:id="684" w:author="ismail - [2010]" w:date="2020-01-11T09:51:00Z">
        <w:r w:rsidDel="00717653">
          <w:rPr>
            <w:rFonts w:ascii="Times New Roman" w:hAnsi="Times New Roman" w:cs="Times New Roman"/>
            <w:sz w:val="24"/>
            <w:szCs w:val="24"/>
          </w:rPr>
          <w:delText>et al.,</w:delText>
        </w:r>
      </w:del>
      <w:r>
        <w:rPr>
          <w:rFonts w:ascii="Times New Roman" w:hAnsi="Times New Roman" w:cs="Times New Roman"/>
          <w:sz w:val="24"/>
          <w:szCs w:val="24"/>
        </w:rPr>
        <w:t xml:space="preserve"> </w:t>
      </w:r>
      <w:r>
        <w:rPr>
          <w:rFonts w:ascii="Times New Roman" w:hAnsi="Times New Roman" w:cs="Times New Roman"/>
          <w:sz w:val="24"/>
          <w:szCs w:val="24"/>
          <w:lang w:val="id-ID"/>
        </w:rPr>
        <w:t xml:space="preserve">(2012). </w:t>
      </w:r>
      <w:del w:id="685" w:author="ismail - [2010]" w:date="2020-01-11T09:51:00Z">
        <w:r w:rsidRPr="00511392" w:rsidDel="00717653">
          <w:rPr>
            <w:rFonts w:ascii="Times New Roman" w:hAnsi="Times New Roman" w:cs="Times New Roman"/>
            <w:sz w:val="24"/>
            <w:szCs w:val="24"/>
          </w:rPr>
          <w:delText>“</w:delText>
        </w:r>
      </w:del>
      <w:r w:rsidRPr="00511392">
        <w:rPr>
          <w:rFonts w:ascii="Times New Roman" w:hAnsi="Times New Roman" w:cs="Times New Roman"/>
          <w:sz w:val="24"/>
          <w:szCs w:val="24"/>
        </w:rPr>
        <w:t xml:space="preserve">Sensory </w:t>
      </w:r>
      <w:r w:rsidR="00717653" w:rsidRPr="00511392">
        <w:rPr>
          <w:rFonts w:ascii="Times New Roman" w:hAnsi="Times New Roman" w:cs="Times New Roman"/>
          <w:sz w:val="24"/>
          <w:szCs w:val="24"/>
        </w:rPr>
        <w:t>evaluation and chemical characteristics of smoked stingray (dasyatis blekeery) processed by using two different liquid smoke</w:t>
      </w:r>
      <w:del w:id="686" w:author="ismail - [2010]" w:date="2020-01-11T09:51:00Z">
        <w:r w:rsidRPr="00511392" w:rsidDel="00717653">
          <w:rPr>
            <w:rFonts w:ascii="Times New Roman" w:hAnsi="Times New Roman" w:cs="Times New Roman"/>
            <w:sz w:val="24"/>
            <w:szCs w:val="24"/>
          </w:rPr>
          <w:delText>”,</w:delText>
        </w:r>
      </w:del>
      <w:ins w:id="687" w:author="ismail - [2010]" w:date="2020-01-11T09:52:00Z">
        <w:r w:rsidR="0071765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International Journal of Bioscience, Biochemistry and Bioinformatics</w:t>
      </w:r>
      <w:r>
        <w:rPr>
          <w:rFonts w:ascii="Times New Roman" w:hAnsi="Times New Roman" w:cs="Times New Roman"/>
          <w:sz w:val="24"/>
          <w:szCs w:val="24"/>
        </w:rPr>
        <w:t xml:space="preserve">, </w:t>
      </w:r>
      <w:ins w:id="688" w:author="ismail - [2010]" w:date="2020-01-11T09:52:00Z">
        <w:r w:rsidR="00717653">
          <w:rPr>
            <w:rFonts w:ascii="Times New Roman" w:hAnsi="Times New Roman" w:cs="Times New Roman"/>
            <w:sz w:val="24"/>
            <w:szCs w:val="24"/>
          </w:rPr>
          <w:t xml:space="preserve">2(3), 212-216. </w:t>
        </w:r>
      </w:ins>
      <w:del w:id="689" w:author="ismail - [2010]" w:date="2020-01-11T09:52:00Z">
        <w:r w:rsidDel="00717653">
          <w:rPr>
            <w:rFonts w:ascii="Times New Roman" w:hAnsi="Times New Roman" w:cs="Times New Roman"/>
            <w:sz w:val="24"/>
            <w:szCs w:val="24"/>
          </w:rPr>
          <w:delText xml:space="preserve">vol. 2, no. 3, 2012. </w:delText>
        </w:r>
      </w:del>
    </w:p>
    <w:p w:rsidR="00717653" w:rsidRDefault="00717653" w:rsidP="00F22AA8">
      <w:pPr>
        <w:spacing w:after="0" w:line="240" w:lineRule="auto"/>
        <w:ind w:left="374" w:hanging="374"/>
        <w:jc w:val="both"/>
        <w:rPr>
          <w:ins w:id="690" w:author="ismail - [2010]" w:date="2020-01-11T09:52:00Z"/>
          <w:rFonts w:ascii="Times New Roman" w:hAnsi="Times New Roman" w:cs="Times New Roman"/>
          <w:sz w:val="24"/>
          <w:szCs w:val="24"/>
        </w:rPr>
      </w:pPr>
    </w:p>
    <w:p w:rsidR="00F60F3D" w:rsidDel="00717653" w:rsidRDefault="00F60F3D" w:rsidP="00F22AA8">
      <w:pPr>
        <w:spacing w:after="0" w:line="240" w:lineRule="auto"/>
        <w:ind w:left="374" w:hanging="374"/>
        <w:jc w:val="both"/>
        <w:rPr>
          <w:del w:id="691" w:author="ismail - [2010]" w:date="2020-01-11T09:54:00Z"/>
          <w:rFonts w:ascii="Times New Roman" w:hAnsi="Times New Roman" w:cs="Times New Roman"/>
          <w:sz w:val="24"/>
          <w:szCs w:val="24"/>
          <w:lang w:val="id-ID"/>
        </w:rPr>
      </w:pPr>
      <w:r w:rsidRPr="00511392">
        <w:rPr>
          <w:rFonts w:ascii="Times New Roman" w:hAnsi="Times New Roman" w:cs="Times New Roman"/>
          <w:sz w:val="24"/>
          <w:szCs w:val="24"/>
        </w:rPr>
        <w:t>Tian</w:t>
      </w:r>
      <w:r>
        <w:rPr>
          <w:rFonts w:ascii="Times New Roman" w:hAnsi="Times New Roman" w:cs="Times New Roman"/>
          <w:sz w:val="24"/>
          <w:szCs w:val="24"/>
          <w:lang w:val="id-ID"/>
        </w:rPr>
        <w:t xml:space="preserve">, </w:t>
      </w:r>
      <w:r>
        <w:rPr>
          <w:rFonts w:ascii="Times New Roman" w:hAnsi="Times New Roman" w:cs="Times New Roman"/>
          <w:sz w:val="24"/>
          <w:szCs w:val="24"/>
        </w:rPr>
        <w:t>X.</w:t>
      </w:r>
      <w:del w:id="692" w:author="ismail - [2010]" w:date="2020-01-11T09:52:00Z">
        <w:r w:rsidDel="00717653">
          <w:rPr>
            <w:rFonts w:ascii="Times New Roman" w:hAnsi="Times New Roman" w:cs="Times New Roman"/>
            <w:sz w:val="24"/>
            <w:szCs w:val="24"/>
          </w:rPr>
          <w:delText xml:space="preserve"> </w:delText>
        </w:r>
      </w:del>
      <w:r>
        <w:rPr>
          <w:rFonts w:ascii="Times New Roman" w:hAnsi="Times New Roman" w:cs="Times New Roman"/>
          <w:sz w:val="24"/>
          <w:szCs w:val="24"/>
        </w:rPr>
        <w:t>Y</w:t>
      </w:r>
      <w:r>
        <w:rPr>
          <w:rFonts w:ascii="Times New Roman" w:hAnsi="Times New Roman" w:cs="Times New Roman"/>
          <w:sz w:val="24"/>
          <w:szCs w:val="24"/>
          <w:lang w:val="id-ID"/>
        </w:rPr>
        <w:t>,</w:t>
      </w:r>
      <w:r>
        <w:rPr>
          <w:rFonts w:ascii="Times New Roman" w:hAnsi="Times New Roman" w:cs="Times New Roman"/>
          <w:sz w:val="24"/>
          <w:szCs w:val="24"/>
        </w:rPr>
        <w:t xml:space="preserve"> Cai, Q.</w:t>
      </w:r>
      <w:ins w:id="693" w:author="ismail - [2010]" w:date="2020-01-11T09:52:00Z">
        <w:r w:rsidR="00717653">
          <w:rPr>
            <w:rFonts w:ascii="Times New Roman" w:hAnsi="Times New Roman" w:cs="Times New Roman"/>
            <w:sz w:val="24"/>
            <w:szCs w:val="24"/>
          </w:rPr>
          <w:t>,</w:t>
        </w:r>
      </w:ins>
      <w:r>
        <w:rPr>
          <w:rFonts w:ascii="Times New Roman" w:hAnsi="Times New Roman" w:cs="Times New Roman"/>
          <w:sz w:val="24"/>
          <w:szCs w:val="24"/>
        </w:rPr>
        <w:t xml:space="preserve"> </w:t>
      </w:r>
      <w:del w:id="694" w:author="ismail - [2010]" w:date="2020-01-11T09:52:00Z">
        <w:r w:rsidDel="00717653">
          <w:rPr>
            <w:rFonts w:ascii="Times New Roman" w:hAnsi="Times New Roman" w:cs="Times New Roman"/>
            <w:sz w:val="24"/>
            <w:szCs w:val="24"/>
          </w:rPr>
          <w:delText xml:space="preserve">and </w:delText>
        </w:r>
      </w:del>
      <w:r>
        <w:rPr>
          <w:rFonts w:ascii="Times New Roman" w:hAnsi="Times New Roman" w:cs="Times New Roman"/>
          <w:sz w:val="24"/>
          <w:szCs w:val="24"/>
        </w:rPr>
        <w:t>Zhang,</w:t>
      </w:r>
      <w:r>
        <w:rPr>
          <w:rFonts w:ascii="Times New Roman" w:hAnsi="Times New Roman" w:cs="Times New Roman"/>
          <w:sz w:val="24"/>
          <w:szCs w:val="24"/>
          <w:lang w:val="id-ID"/>
        </w:rPr>
        <w:t xml:space="preserve"> </w:t>
      </w:r>
      <w:r>
        <w:rPr>
          <w:rFonts w:ascii="Times New Roman" w:hAnsi="Times New Roman" w:cs="Times New Roman"/>
          <w:sz w:val="24"/>
          <w:szCs w:val="24"/>
        </w:rPr>
        <w:t>Y.</w:t>
      </w:r>
      <w:del w:id="695" w:author="ismail - [2010]" w:date="2020-01-11T09:52:00Z">
        <w:r w:rsidDel="00717653">
          <w:rPr>
            <w:rFonts w:ascii="Times New Roman" w:hAnsi="Times New Roman" w:cs="Times New Roman"/>
            <w:sz w:val="24"/>
            <w:szCs w:val="24"/>
          </w:rPr>
          <w:delText xml:space="preserve"> </w:delText>
        </w:r>
      </w:del>
      <w:r>
        <w:rPr>
          <w:rFonts w:ascii="Times New Roman" w:hAnsi="Times New Roman" w:cs="Times New Roman"/>
          <w:sz w:val="24"/>
          <w:szCs w:val="24"/>
        </w:rPr>
        <w:t xml:space="preserve">M. </w:t>
      </w:r>
      <w:r>
        <w:rPr>
          <w:rFonts w:ascii="Times New Roman" w:hAnsi="Times New Roman" w:cs="Times New Roman"/>
          <w:sz w:val="24"/>
          <w:szCs w:val="24"/>
          <w:lang w:val="id-ID"/>
        </w:rPr>
        <w:t>(2012).</w:t>
      </w:r>
      <w:r w:rsidRPr="00511392">
        <w:rPr>
          <w:rFonts w:ascii="Times New Roman" w:hAnsi="Times New Roman" w:cs="Times New Roman"/>
          <w:sz w:val="24"/>
          <w:szCs w:val="24"/>
        </w:rPr>
        <w:t xml:space="preserve"> </w:t>
      </w:r>
      <w:del w:id="696" w:author="ismail - [2010]" w:date="2020-01-11T09:52:00Z">
        <w:r w:rsidRPr="00511392" w:rsidDel="00717653">
          <w:rPr>
            <w:rFonts w:ascii="Times New Roman" w:hAnsi="Times New Roman" w:cs="Times New Roman"/>
            <w:sz w:val="24"/>
            <w:szCs w:val="24"/>
          </w:rPr>
          <w:delText>“</w:delText>
        </w:r>
      </w:del>
      <w:r w:rsidRPr="00511392">
        <w:rPr>
          <w:rFonts w:ascii="Times New Roman" w:hAnsi="Times New Roman" w:cs="Times New Roman"/>
          <w:sz w:val="24"/>
          <w:szCs w:val="24"/>
        </w:rPr>
        <w:t xml:space="preserve">Rapid </w:t>
      </w:r>
      <w:r w:rsidR="00717653" w:rsidRPr="00511392">
        <w:rPr>
          <w:rFonts w:ascii="Times New Roman" w:hAnsi="Times New Roman" w:cs="Times New Roman"/>
          <w:sz w:val="24"/>
          <w:szCs w:val="24"/>
        </w:rPr>
        <w:t xml:space="preserve">classification of hairtail fish and pork freshness using an electronic nose based on the </w:t>
      </w:r>
      <w:del w:id="697" w:author="ismail - [2010]" w:date="2020-01-11T09:53:00Z">
        <w:r w:rsidR="00717653" w:rsidRPr="00511392" w:rsidDel="00717653">
          <w:rPr>
            <w:rFonts w:ascii="Times New Roman" w:hAnsi="Times New Roman" w:cs="Times New Roman"/>
            <w:sz w:val="24"/>
            <w:szCs w:val="24"/>
          </w:rPr>
          <w:delText xml:space="preserve">pca </w:delText>
        </w:r>
      </w:del>
      <w:ins w:id="698" w:author="ismail - [2010]" w:date="2020-01-11T09:53:00Z">
        <w:r w:rsidR="00717653">
          <w:rPr>
            <w:rFonts w:ascii="Times New Roman" w:hAnsi="Times New Roman" w:cs="Times New Roman"/>
            <w:sz w:val="24"/>
            <w:szCs w:val="24"/>
          </w:rPr>
          <w:t>PCA</w:t>
        </w:r>
        <w:r w:rsidR="00717653" w:rsidRPr="00511392">
          <w:rPr>
            <w:rFonts w:ascii="Times New Roman" w:hAnsi="Times New Roman" w:cs="Times New Roman"/>
            <w:sz w:val="24"/>
            <w:szCs w:val="24"/>
          </w:rPr>
          <w:t xml:space="preserve"> </w:t>
        </w:r>
      </w:ins>
      <w:r w:rsidR="00717653" w:rsidRPr="00511392">
        <w:rPr>
          <w:rFonts w:ascii="Times New Roman" w:hAnsi="Times New Roman" w:cs="Times New Roman"/>
          <w:sz w:val="24"/>
          <w:szCs w:val="24"/>
        </w:rPr>
        <w:t>method</w:t>
      </w:r>
      <w:del w:id="699" w:author="ismail - [2010]" w:date="2020-01-11T09:53:00Z">
        <w:r w:rsidRPr="00511392" w:rsidDel="00717653">
          <w:rPr>
            <w:rFonts w:ascii="Times New Roman" w:hAnsi="Times New Roman" w:cs="Times New Roman"/>
            <w:sz w:val="24"/>
            <w:szCs w:val="24"/>
          </w:rPr>
          <w:delText>”,</w:delText>
        </w:r>
      </w:del>
      <w:ins w:id="700" w:author="ismail - [2010]" w:date="2020-01-11T09:53:00Z">
        <w:r w:rsidR="0071765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Sensors</w:t>
      </w:r>
      <w:r w:rsidRPr="00511392">
        <w:rPr>
          <w:rFonts w:ascii="Times New Roman" w:hAnsi="Times New Roman" w:cs="Times New Roman"/>
          <w:sz w:val="24"/>
          <w:szCs w:val="24"/>
        </w:rPr>
        <w:t xml:space="preserve">, </w:t>
      </w:r>
      <w:ins w:id="701" w:author="ismail - [2010]" w:date="2020-01-11T09:54:00Z">
        <w:r w:rsidR="00717653">
          <w:rPr>
            <w:rFonts w:ascii="Times New Roman" w:hAnsi="Times New Roman" w:cs="Times New Roman"/>
            <w:sz w:val="24"/>
            <w:szCs w:val="24"/>
          </w:rPr>
          <w:t xml:space="preserve">12, 260-277. </w:t>
        </w:r>
      </w:ins>
      <w:del w:id="702" w:author="ismail - [2010]" w:date="2020-01-11T09:54:00Z">
        <w:r w:rsidRPr="00511392" w:rsidDel="00717653">
          <w:rPr>
            <w:rFonts w:ascii="Times New Roman" w:hAnsi="Times New Roman" w:cs="Times New Roman"/>
            <w:sz w:val="24"/>
            <w:szCs w:val="24"/>
          </w:rPr>
          <w:delText>vol. 12, doi : 10.3390/s120100260, 2012.</w:delText>
        </w:r>
      </w:del>
    </w:p>
    <w:p w:rsidR="00F60F3D" w:rsidRPr="00BB22E3" w:rsidDel="00717653" w:rsidRDefault="00F60F3D" w:rsidP="00BB22E3">
      <w:pPr>
        <w:spacing w:after="0" w:line="240" w:lineRule="auto"/>
        <w:ind w:left="374" w:hanging="374"/>
        <w:jc w:val="both"/>
        <w:rPr>
          <w:del w:id="703" w:author="ismail - [2010]" w:date="2020-01-11T09:55:00Z"/>
          <w:rFonts w:ascii="Times New Roman" w:hAnsi="Times New Roman" w:cs="Times New Roman"/>
          <w:sz w:val="24"/>
          <w:szCs w:val="24"/>
        </w:rPr>
      </w:pPr>
      <w:r>
        <w:rPr>
          <w:rFonts w:ascii="Times New Roman" w:hAnsi="Times New Roman" w:cs="Times New Roman"/>
          <w:sz w:val="24"/>
          <w:szCs w:val="24"/>
        </w:rPr>
        <w:t>Valdez</w:t>
      </w:r>
      <w:r>
        <w:rPr>
          <w:rFonts w:ascii="Times New Roman" w:hAnsi="Times New Roman" w:cs="Times New Roman"/>
          <w:sz w:val="24"/>
          <w:szCs w:val="24"/>
          <w:lang w:val="id-ID"/>
        </w:rPr>
        <w:t>, H.S,</w:t>
      </w:r>
      <w:r w:rsidRPr="00511392">
        <w:rPr>
          <w:rFonts w:ascii="Times New Roman" w:hAnsi="Times New Roman" w:cs="Times New Roman"/>
          <w:sz w:val="24"/>
          <w:szCs w:val="24"/>
        </w:rPr>
        <w:t xml:space="preserve"> Ezquerra-Brauer</w:t>
      </w:r>
      <w:r>
        <w:rPr>
          <w:rFonts w:ascii="Times New Roman" w:hAnsi="Times New Roman" w:cs="Times New Roman"/>
          <w:sz w:val="24"/>
          <w:szCs w:val="24"/>
        </w:rPr>
        <w:t>,</w:t>
      </w:r>
      <w:r w:rsidRPr="00297BAC">
        <w:rPr>
          <w:rFonts w:ascii="Times New Roman" w:hAnsi="Times New Roman" w:cs="Times New Roman"/>
          <w:sz w:val="24"/>
          <w:szCs w:val="24"/>
        </w:rPr>
        <w:t xml:space="preserve"> </w:t>
      </w:r>
      <w:r w:rsidRPr="00511392">
        <w:rPr>
          <w:rFonts w:ascii="Times New Roman" w:hAnsi="Times New Roman" w:cs="Times New Roman"/>
          <w:sz w:val="24"/>
          <w:szCs w:val="24"/>
        </w:rPr>
        <w:t>J. M., Marquez-Rios</w:t>
      </w:r>
      <w:r>
        <w:rPr>
          <w:rFonts w:ascii="Times New Roman" w:hAnsi="Times New Roman" w:cs="Times New Roman"/>
          <w:sz w:val="24"/>
          <w:szCs w:val="24"/>
        </w:rPr>
        <w:t>,</w:t>
      </w:r>
      <w:r w:rsidRPr="00511392">
        <w:rPr>
          <w:rFonts w:ascii="Times New Roman" w:hAnsi="Times New Roman" w:cs="Times New Roman"/>
          <w:sz w:val="24"/>
          <w:szCs w:val="24"/>
        </w:rPr>
        <w:t xml:space="preserve"> E.</w:t>
      </w:r>
      <w:ins w:id="704" w:author="ismail - [2010]" w:date="2020-01-11T09:56:00Z">
        <w:r w:rsidR="00717653">
          <w:rPr>
            <w:rFonts w:ascii="Times New Roman" w:hAnsi="Times New Roman" w:cs="Times New Roman"/>
            <w:sz w:val="24"/>
            <w:szCs w:val="24"/>
          </w:rPr>
          <w:t>, Torres, W.T.</w:t>
        </w:r>
      </w:ins>
      <w:r>
        <w:rPr>
          <w:rFonts w:ascii="Times New Roman" w:hAnsi="Times New Roman" w:cs="Times New Roman"/>
          <w:sz w:val="24"/>
          <w:szCs w:val="24"/>
        </w:rPr>
        <w:t xml:space="preserve"> </w:t>
      </w:r>
      <w:del w:id="705" w:author="ismail - [2010]" w:date="2020-01-11T09:54:00Z">
        <w:r w:rsidRPr="00511392" w:rsidDel="00717653">
          <w:rPr>
            <w:rFonts w:ascii="Times New Roman" w:hAnsi="Times New Roman" w:cs="Times New Roman"/>
            <w:sz w:val="24"/>
            <w:szCs w:val="24"/>
          </w:rPr>
          <w:delText>et al.,</w:delText>
        </w:r>
        <w:r w:rsidDel="00717653">
          <w:rPr>
            <w:rFonts w:ascii="Times New Roman" w:hAnsi="Times New Roman" w:cs="Times New Roman"/>
            <w:sz w:val="24"/>
            <w:szCs w:val="24"/>
            <w:lang w:val="id-ID"/>
          </w:rPr>
          <w:delText xml:space="preserve"> </w:delText>
        </w:r>
      </w:del>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w:t>
      </w:r>
      <w:del w:id="706" w:author="ismail - [2010]" w:date="2020-01-11T09:54:00Z">
        <w:r w:rsidRPr="00511392" w:rsidDel="00717653">
          <w:rPr>
            <w:rFonts w:ascii="Times New Roman" w:hAnsi="Times New Roman" w:cs="Times New Roman"/>
            <w:sz w:val="24"/>
            <w:szCs w:val="24"/>
          </w:rPr>
          <w:delText>“</w:delText>
        </w:r>
      </w:del>
      <w:r w:rsidRPr="00511392">
        <w:rPr>
          <w:rFonts w:ascii="Times New Roman" w:hAnsi="Times New Roman" w:cs="Times New Roman"/>
          <w:sz w:val="24"/>
          <w:szCs w:val="24"/>
        </w:rPr>
        <w:t xml:space="preserve">Effect </w:t>
      </w:r>
      <w:r w:rsidR="00717653" w:rsidRPr="00511392">
        <w:rPr>
          <w:rFonts w:ascii="Times New Roman" w:hAnsi="Times New Roman" w:cs="Times New Roman"/>
          <w:sz w:val="24"/>
          <w:szCs w:val="24"/>
        </w:rPr>
        <w:t>of previous chilling storage on quality loss in frozen (scomberomorus sierra) muscle packed with a low-density polyethylene film containing butylated hydroxytoluene</w:t>
      </w:r>
      <w:del w:id="707" w:author="ismail - [2010]" w:date="2020-01-11T09:54:00Z">
        <w:r w:rsidRPr="00511392" w:rsidDel="00717653">
          <w:rPr>
            <w:rFonts w:ascii="Times New Roman" w:hAnsi="Times New Roman" w:cs="Times New Roman"/>
            <w:sz w:val="24"/>
            <w:szCs w:val="24"/>
          </w:rPr>
          <w:delText>”,</w:delText>
        </w:r>
      </w:del>
      <w:ins w:id="708" w:author="ismail - [2010]" w:date="2020-01-11T09:54:00Z">
        <w:r w:rsidR="0071765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Food Science and Technology</w:t>
      </w:r>
      <w:r w:rsidRPr="00511392">
        <w:rPr>
          <w:rFonts w:ascii="Times New Roman" w:hAnsi="Times New Roman" w:cs="Times New Roman"/>
          <w:sz w:val="24"/>
          <w:szCs w:val="24"/>
        </w:rPr>
        <w:t xml:space="preserve">, </w:t>
      </w:r>
      <w:ins w:id="709" w:author="ismail - [2010]" w:date="2020-01-11T09:54:00Z">
        <w:r w:rsidR="00717653">
          <w:rPr>
            <w:rFonts w:ascii="Times New Roman" w:hAnsi="Times New Roman" w:cs="Times New Roman"/>
            <w:sz w:val="24"/>
            <w:szCs w:val="24"/>
          </w:rPr>
          <w:t>35</w:t>
        </w:r>
      </w:ins>
      <w:ins w:id="710" w:author="ismail - [2010]" w:date="2020-01-11T09:55:00Z">
        <w:r w:rsidR="00717653">
          <w:rPr>
            <w:rFonts w:ascii="Times New Roman" w:hAnsi="Times New Roman" w:cs="Times New Roman"/>
            <w:sz w:val="24"/>
            <w:szCs w:val="24"/>
          </w:rPr>
          <w:t>(1),</w:t>
        </w:r>
      </w:ins>
      <w:ins w:id="711" w:author="ismail - [2010]" w:date="2020-01-11T09:56:00Z">
        <w:r w:rsidR="00717653">
          <w:rPr>
            <w:rFonts w:ascii="Times New Roman" w:hAnsi="Times New Roman" w:cs="Times New Roman"/>
            <w:sz w:val="24"/>
            <w:szCs w:val="24"/>
          </w:rPr>
          <w:t xml:space="preserve"> 202-206.</w:t>
        </w:r>
      </w:ins>
      <w:ins w:id="712" w:author="ismail - [2010]" w:date="2020-01-11T09:55:00Z">
        <w:r w:rsidR="00717653">
          <w:rPr>
            <w:rFonts w:ascii="Times New Roman" w:hAnsi="Times New Roman" w:cs="Times New Roman"/>
            <w:sz w:val="24"/>
            <w:szCs w:val="24"/>
          </w:rPr>
          <w:t xml:space="preserve"> </w:t>
        </w:r>
      </w:ins>
      <w:del w:id="713" w:author="ismail - [2010]" w:date="2020-01-11T09:55:00Z">
        <w:r w:rsidRPr="00511392" w:rsidDel="00717653">
          <w:rPr>
            <w:rFonts w:ascii="Times New Roman" w:hAnsi="Times New Roman" w:cs="Times New Roman"/>
            <w:sz w:val="24"/>
            <w:szCs w:val="24"/>
          </w:rPr>
          <w:delText xml:space="preserve">vol. 35, no. 1, </w:delText>
        </w:r>
        <w:r w:rsidRPr="00BB22E3" w:rsidDel="00717653">
          <w:rPr>
            <w:rFonts w:ascii="Times New Roman" w:hAnsi="Times New Roman" w:cs="Times New Roman"/>
            <w:sz w:val="24"/>
            <w:szCs w:val="24"/>
          </w:rPr>
          <w:delText>http://dx.doi.org/10.1590/1678-457X.6607</w:delText>
        </w:r>
        <w:r w:rsidRPr="00250C9C" w:rsidDel="00717653">
          <w:rPr>
            <w:rFonts w:ascii="Times New Roman" w:hAnsi="Times New Roman" w:cs="Times New Roman"/>
            <w:sz w:val="24"/>
            <w:szCs w:val="24"/>
          </w:rPr>
          <w:delText>, 2015</w:delText>
        </w:r>
        <w:r w:rsidDel="00717653">
          <w:rPr>
            <w:rFonts w:ascii="Times New Roman" w:hAnsi="Times New Roman" w:cs="Times New Roman"/>
            <w:sz w:val="24"/>
            <w:szCs w:val="24"/>
            <w:lang w:val="id-ID"/>
          </w:rPr>
          <w:delText>.</w:delText>
        </w:r>
        <w:r w:rsidRPr="0007290B" w:rsidDel="00717653">
          <w:rPr>
            <w:rFonts w:ascii="Times New Roman" w:hAnsi="Times New Roman" w:cs="Times New Roman"/>
            <w:b/>
            <w:sz w:val="24"/>
            <w:szCs w:val="24"/>
          </w:rPr>
          <w:delText xml:space="preserve"> </w:delText>
        </w:r>
      </w:del>
    </w:p>
    <w:p w:rsidR="00717653" w:rsidRDefault="00717653" w:rsidP="00F22AA8">
      <w:pPr>
        <w:spacing w:after="0" w:line="240" w:lineRule="auto"/>
        <w:ind w:left="374" w:hanging="374"/>
        <w:jc w:val="both"/>
        <w:rPr>
          <w:ins w:id="714" w:author="ismail - [2010]" w:date="2020-01-11T09:55:00Z"/>
          <w:rFonts w:ascii="Times New Roman" w:hAnsi="Times New Roman" w:cs="Times New Roman"/>
          <w:sz w:val="24"/>
          <w:szCs w:val="24"/>
        </w:rPr>
      </w:pPr>
    </w:p>
    <w:p w:rsidR="00F60F3D" w:rsidDel="00717653" w:rsidRDefault="00F60F3D" w:rsidP="00F22AA8">
      <w:pPr>
        <w:spacing w:after="0" w:line="240" w:lineRule="auto"/>
        <w:ind w:left="374" w:hanging="374"/>
        <w:jc w:val="both"/>
        <w:rPr>
          <w:del w:id="715" w:author="ismail - [2010]" w:date="2020-01-11T09:59:00Z"/>
          <w:rFonts w:ascii="Times New Roman" w:hAnsi="Times New Roman" w:cs="Times New Roman"/>
          <w:sz w:val="24"/>
          <w:szCs w:val="24"/>
          <w:lang w:val="id-ID"/>
        </w:rPr>
      </w:pPr>
      <w:r w:rsidRPr="00511392">
        <w:rPr>
          <w:rFonts w:ascii="Times New Roman" w:hAnsi="Times New Roman" w:cs="Times New Roman"/>
          <w:sz w:val="24"/>
          <w:szCs w:val="24"/>
        </w:rPr>
        <w:t>Youssef</w:t>
      </w:r>
      <w:r>
        <w:rPr>
          <w:rFonts w:ascii="Times New Roman" w:hAnsi="Times New Roman" w:cs="Times New Roman"/>
          <w:sz w:val="24"/>
          <w:szCs w:val="24"/>
        </w:rPr>
        <w:t>, M.</w:t>
      </w:r>
      <w:del w:id="716" w:author="ismail - [2010]" w:date="2020-01-11T09:58:00Z">
        <w:r w:rsidDel="00717653">
          <w:rPr>
            <w:rFonts w:ascii="Times New Roman" w:hAnsi="Times New Roman" w:cs="Times New Roman"/>
            <w:sz w:val="24"/>
            <w:szCs w:val="24"/>
          </w:rPr>
          <w:delText xml:space="preserve"> </w:delText>
        </w:r>
      </w:del>
      <w:r>
        <w:rPr>
          <w:rFonts w:ascii="Times New Roman" w:hAnsi="Times New Roman" w:cs="Times New Roman"/>
          <w:sz w:val="24"/>
          <w:szCs w:val="24"/>
        </w:rPr>
        <w:t>K.</w:t>
      </w:r>
      <w:del w:id="717" w:author="ismail - [2010]" w:date="2020-01-11T09:58:00Z">
        <w:r w:rsidDel="00717653">
          <w:rPr>
            <w:rFonts w:ascii="Times New Roman" w:hAnsi="Times New Roman" w:cs="Times New Roman"/>
            <w:sz w:val="24"/>
            <w:szCs w:val="24"/>
          </w:rPr>
          <w:delText xml:space="preserve"> </w:delText>
        </w:r>
      </w:del>
      <w:r>
        <w:rPr>
          <w:rFonts w:ascii="Times New Roman" w:hAnsi="Times New Roman" w:cs="Times New Roman"/>
          <w:sz w:val="24"/>
          <w:szCs w:val="24"/>
        </w:rPr>
        <w:t>E.</w:t>
      </w:r>
      <w:r w:rsidRPr="00511392">
        <w:rPr>
          <w:rFonts w:ascii="Times New Roman" w:hAnsi="Times New Roman" w:cs="Times New Roman"/>
          <w:sz w:val="24"/>
          <w:szCs w:val="24"/>
        </w:rPr>
        <w:t>, Abdel-Gawad</w:t>
      </w:r>
      <w:r>
        <w:rPr>
          <w:rFonts w:ascii="Times New Roman" w:hAnsi="Times New Roman" w:cs="Times New Roman"/>
          <w:sz w:val="24"/>
          <w:szCs w:val="24"/>
        </w:rPr>
        <w:t>,</w:t>
      </w:r>
      <w:r w:rsidRPr="007B4747">
        <w:rPr>
          <w:rFonts w:ascii="Times New Roman" w:hAnsi="Times New Roman" w:cs="Times New Roman"/>
          <w:sz w:val="24"/>
          <w:szCs w:val="24"/>
        </w:rPr>
        <w:t xml:space="preserve"> </w:t>
      </w:r>
      <w:r w:rsidRPr="00511392">
        <w:rPr>
          <w:rFonts w:ascii="Times New Roman" w:hAnsi="Times New Roman" w:cs="Times New Roman"/>
          <w:sz w:val="24"/>
          <w:szCs w:val="24"/>
        </w:rPr>
        <w:t>A.</w:t>
      </w:r>
      <w:del w:id="718" w:author="ismail - [2010]" w:date="2020-01-11T09:58:00Z">
        <w:r w:rsidRPr="00511392" w:rsidDel="00717653">
          <w:rPr>
            <w:rFonts w:ascii="Times New Roman" w:hAnsi="Times New Roman" w:cs="Times New Roman"/>
            <w:sz w:val="24"/>
            <w:szCs w:val="24"/>
          </w:rPr>
          <w:delText xml:space="preserve"> </w:delText>
        </w:r>
      </w:del>
      <w:r w:rsidRPr="00511392">
        <w:rPr>
          <w:rFonts w:ascii="Times New Roman" w:hAnsi="Times New Roman" w:cs="Times New Roman"/>
          <w:sz w:val="24"/>
          <w:szCs w:val="24"/>
        </w:rPr>
        <w:t>S.,</w:t>
      </w:r>
      <w:del w:id="719" w:author="ismail - [2010]" w:date="2020-01-11T09:58:00Z">
        <w:r w:rsidRPr="00511392" w:rsidDel="00717653">
          <w:rPr>
            <w:rFonts w:ascii="Times New Roman" w:hAnsi="Times New Roman" w:cs="Times New Roman"/>
            <w:sz w:val="24"/>
            <w:szCs w:val="24"/>
          </w:rPr>
          <w:delText xml:space="preserve">. </w:delText>
        </w:r>
      </w:del>
      <w:ins w:id="720" w:author="ismail - [2010]" w:date="2020-01-11T09:58:00Z">
        <w:r w:rsidR="00717653">
          <w:rPr>
            <w:rFonts w:ascii="Times New Roman" w:hAnsi="Times New Roman" w:cs="Times New Roman"/>
            <w:sz w:val="24"/>
            <w:szCs w:val="24"/>
          </w:rPr>
          <w:t xml:space="preserve"> </w:t>
        </w:r>
      </w:ins>
      <w:r w:rsidRPr="00511392">
        <w:rPr>
          <w:rFonts w:ascii="Times New Roman" w:hAnsi="Times New Roman" w:cs="Times New Roman"/>
          <w:sz w:val="24"/>
          <w:szCs w:val="24"/>
        </w:rPr>
        <w:t>Darwish</w:t>
      </w:r>
      <w:r>
        <w:rPr>
          <w:rFonts w:ascii="Times New Roman" w:hAnsi="Times New Roman" w:cs="Times New Roman"/>
          <w:sz w:val="24"/>
          <w:szCs w:val="24"/>
        </w:rPr>
        <w:t>,</w:t>
      </w:r>
      <w:r w:rsidRPr="00511392">
        <w:rPr>
          <w:rFonts w:ascii="Times New Roman" w:hAnsi="Times New Roman" w:cs="Times New Roman"/>
          <w:sz w:val="24"/>
          <w:szCs w:val="24"/>
        </w:rPr>
        <w:t xml:space="preserve"> B.</w:t>
      </w:r>
      <w:del w:id="721" w:author="ismail - [2010]" w:date="2020-01-11T09:58:00Z">
        <w:r w:rsidRPr="00511392" w:rsidDel="00717653">
          <w:rPr>
            <w:rFonts w:ascii="Times New Roman" w:hAnsi="Times New Roman" w:cs="Times New Roman"/>
            <w:sz w:val="24"/>
            <w:szCs w:val="24"/>
          </w:rPr>
          <w:delText xml:space="preserve"> </w:delText>
        </w:r>
      </w:del>
      <w:r w:rsidRPr="00511392">
        <w:rPr>
          <w:rFonts w:ascii="Times New Roman" w:hAnsi="Times New Roman" w:cs="Times New Roman"/>
          <w:sz w:val="24"/>
          <w:szCs w:val="24"/>
        </w:rPr>
        <w:t>M</w:t>
      </w:r>
      <w:ins w:id="722" w:author="ismail - [2010]" w:date="2020-01-11T09:58:00Z">
        <w:r w:rsidR="00717653">
          <w:rPr>
            <w:rFonts w:ascii="Times New Roman" w:hAnsi="Times New Roman" w:cs="Times New Roman"/>
            <w:sz w:val="24"/>
            <w:szCs w:val="24"/>
          </w:rPr>
          <w:t>.</w:t>
        </w:r>
      </w:ins>
      <w:ins w:id="723" w:author="ismail - [2010]" w:date="2020-01-11T09:59:00Z">
        <w:r w:rsidR="00717653">
          <w:rPr>
            <w:rFonts w:ascii="Times New Roman" w:hAnsi="Times New Roman" w:cs="Times New Roman"/>
            <w:sz w:val="24"/>
            <w:szCs w:val="24"/>
          </w:rPr>
          <w:t>, Hashem, A.M.A. 2015.</w:t>
        </w:r>
      </w:ins>
      <w:r w:rsidRPr="00511392">
        <w:rPr>
          <w:rFonts w:ascii="Times New Roman" w:hAnsi="Times New Roman" w:cs="Times New Roman"/>
          <w:sz w:val="24"/>
          <w:szCs w:val="24"/>
        </w:rPr>
        <w:t xml:space="preserve"> </w:t>
      </w:r>
      <w:del w:id="724" w:author="ismail - [2010]" w:date="2020-01-11T09:57:00Z">
        <w:r w:rsidRPr="00511392" w:rsidDel="00717653">
          <w:rPr>
            <w:rFonts w:ascii="Times New Roman" w:hAnsi="Times New Roman" w:cs="Times New Roman"/>
            <w:sz w:val="24"/>
            <w:szCs w:val="24"/>
          </w:rPr>
          <w:delText>et al.,</w:delText>
        </w:r>
      </w:del>
      <w:r w:rsidRPr="00511392">
        <w:rPr>
          <w:rFonts w:ascii="Times New Roman" w:hAnsi="Times New Roman" w:cs="Times New Roman"/>
          <w:sz w:val="24"/>
          <w:szCs w:val="24"/>
        </w:rPr>
        <w:t xml:space="preserve"> </w:t>
      </w:r>
      <w:del w:id="725" w:author="ismail - [2010]" w:date="2020-01-11T09:57:00Z">
        <w:r w:rsidRPr="00511392" w:rsidDel="00717653">
          <w:rPr>
            <w:rFonts w:ascii="Times New Roman" w:hAnsi="Times New Roman" w:cs="Times New Roman"/>
            <w:sz w:val="24"/>
            <w:szCs w:val="24"/>
          </w:rPr>
          <w:delText>“</w:delText>
        </w:r>
      </w:del>
      <w:r w:rsidRPr="00511392">
        <w:rPr>
          <w:rFonts w:ascii="Times New Roman" w:hAnsi="Times New Roman" w:cs="Times New Roman"/>
          <w:sz w:val="24"/>
          <w:szCs w:val="24"/>
        </w:rPr>
        <w:t xml:space="preserve">Assessment </w:t>
      </w:r>
      <w:r w:rsidR="00717653" w:rsidRPr="00511392">
        <w:rPr>
          <w:rFonts w:ascii="Times New Roman" w:hAnsi="Times New Roman" w:cs="Times New Roman"/>
          <w:sz w:val="24"/>
          <w:szCs w:val="24"/>
        </w:rPr>
        <w:t>of the effect of liquid smokes on the chemical composition and quality attributes of fish balls during chilled storage</w:t>
      </w:r>
      <w:del w:id="726" w:author="ismail - [2010]" w:date="2020-01-11T09:57:00Z">
        <w:r w:rsidRPr="00511392" w:rsidDel="00717653">
          <w:rPr>
            <w:rFonts w:ascii="Times New Roman" w:hAnsi="Times New Roman" w:cs="Times New Roman"/>
            <w:sz w:val="24"/>
            <w:szCs w:val="24"/>
          </w:rPr>
          <w:delText>”,</w:delText>
        </w:r>
      </w:del>
      <w:ins w:id="727" w:author="ismail - [2010]" w:date="2020-01-11T09:58:00Z">
        <w:r w:rsidR="00717653">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66194">
        <w:rPr>
          <w:rFonts w:ascii="Times New Roman" w:hAnsi="Times New Roman" w:cs="Times New Roman"/>
          <w:i/>
          <w:sz w:val="24"/>
          <w:szCs w:val="24"/>
        </w:rPr>
        <w:t>Assiut Journal of Agricultural Sciences</w:t>
      </w:r>
      <w:r w:rsidRPr="00511392">
        <w:rPr>
          <w:rFonts w:ascii="Times New Roman" w:hAnsi="Times New Roman" w:cs="Times New Roman"/>
          <w:sz w:val="24"/>
          <w:szCs w:val="24"/>
        </w:rPr>
        <w:t xml:space="preserve">, </w:t>
      </w:r>
      <w:ins w:id="728" w:author="ismail - [2010]" w:date="2020-01-11T09:59:00Z">
        <w:r w:rsidR="00717653">
          <w:rPr>
            <w:rFonts w:ascii="Times New Roman" w:hAnsi="Times New Roman" w:cs="Times New Roman"/>
            <w:sz w:val="24"/>
            <w:szCs w:val="24"/>
          </w:rPr>
          <w:t xml:space="preserve">46(4), 50-64. </w:t>
        </w:r>
      </w:ins>
      <w:del w:id="729" w:author="ismail - [2010]" w:date="2020-01-11T09:59:00Z">
        <w:r w:rsidRPr="00511392" w:rsidDel="00717653">
          <w:rPr>
            <w:rFonts w:ascii="Times New Roman" w:hAnsi="Times New Roman" w:cs="Times New Roman"/>
            <w:sz w:val="24"/>
            <w:szCs w:val="24"/>
          </w:rPr>
          <w:delText>vol. 46, no. 4, ISSN : 1110-0486, 2015.</w:delText>
        </w:r>
      </w:del>
    </w:p>
    <w:p w:rsidR="00717653" w:rsidRDefault="00717653" w:rsidP="00F22AA8">
      <w:pPr>
        <w:spacing w:after="0" w:line="240" w:lineRule="auto"/>
        <w:ind w:left="374" w:hanging="374"/>
        <w:jc w:val="both"/>
        <w:rPr>
          <w:ins w:id="730" w:author="ismail - [2010]" w:date="2020-01-11T09:59:00Z"/>
          <w:rFonts w:ascii="Times New Roman" w:hAnsi="Times New Roman" w:cs="Times New Roman"/>
          <w:sz w:val="24"/>
          <w:szCs w:val="24"/>
        </w:rPr>
      </w:pPr>
    </w:p>
    <w:p w:rsidR="00F60F3D" w:rsidRPr="00D462A1" w:rsidRDefault="00F60F3D" w:rsidP="00F22AA8">
      <w:pPr>
        <w:spacing w:after="0" w:line="240" w:lineRule="auto"/>
        <w:ind w:left="374" w:hanging="374"/>
        <w:jc w:val="both"/>
        <w:rPr>
          <w:rFonts w:ascii="Times New Roman" w:hAnsi="Times New Roman" w:cs="Times New Roman"/>
          <w:sz w:val="24"/>
          <w:szCs w:val="24"/>
          <w:lang w:val="id-ID"/>
        </w:rPr>
      </w:pPr>
      <w:r>
        <w:rPr>
          <w:rFonts w:ascii="Times New Roman" w:hAnsi="Times New Roman" w:cs="Times New Roman"/>
          <w:sz w:val="24"/>
          <w:szCs w:val="24"/>
        </w:rPr>
        <w:t>Yuniningsih</w:t>
      </w:r>
      <w:r>
        <w:rPr>
          <w:rFonts w:ascii="Times New Roman" w:hAnsi="Times New Roman" w:cs="Times New Roman"/>
          <w:sz w:val="24"/>
          <w:szCs w:val="24"/>
          <w:lang w:val="id-ID"/>
        </w:rPr>
        <w:t>, S</w:t>
      </w:r>
      <w:r>
        <w:rPr>
          <w:rFonts w:ascii="Times New Roman" w:hAnsi="Times New Roman" w:cs="Times New Roman"/>
          <w:sz w:val="24"/>
          <w:szCs w:val="24"/>
        </w:rPr>
        <w:t>.</w:t>
      </w:r>
      <w:ins w:id="731" w:author="ismail - [2010]" w:date="2020-01-11T10:00:00Z">
        <w:r w:rsidR="003B5E76">
          <w:rPr>
            <w:rFonts w:ascii="Times New Roman" w:hAnsi="Times New Roman" w:cs="Times New Roman"/>
            <w:sz w:val="24"/>
            <w:szCs w:val="24"/>
          </w:rPr>
          <w:t>,</w:t>
        </w:r>
      </w:ins>
      <w:r>
        <w:rPr>
          <w:rFonts w:ascii="Times New Roman" w:hAnsi="Times New Roman" w:cs="Times New Roman"/>
          <w:sz w:val="24"/>
          <w:szCs w:val="24"/>
          <w:lang w:val="id-ID"/>
        </w:rPr>
        <w:t xml:space="preserve"> </w:t>
      </w:r>
      <w:r w:rsidRPr="00511392">
        <w:rPr>
          <w:rFonts w:ascii="Times New Roman" w:hAnsi="Times New Roman" w:cs="Times New Roman"/>
          <w:sz w:val="24"/>
          <w:szCs w:val="24"/>
        </w:rPr>
        <w:t>and Anggraini</w:t>
      </w:r>
      <w:r>
        <w:rPr>
          <w:rFonts w:ascii="Times New Roman" w:hAnsi="Times New Roman" w:cs="Times New Roman"/>
          <w:sz w:val="24"/>
          <w:szCs w:val="24"/>
        </w:rPr>
        <w:t>,</w:t>
      </w:r>
      <w:r w:rsidRPr="00566194">
        <w:rPr>
          <w:rFonts w:ascii="Times New Roman" w:hAnsi="Times New Roman" w:cs="Times New Roman"/>
          <w:sz w:val="24"/>
          <w:szCs w:val="24"/>
        </w:rPr>
        <w:t xml:space="preserve"> </w:t>
      </w:r>
      <w:r w:rsidRPr="00511392">
        <w:rPr>
          <w:rFonts w:ascii="Times New Roman" w:hAnsi="Times New Roman" w:cs="Times New Roman"/>
          <w:sz w:val="24"/>
          <w:szCs w:val="24"/>
        </w:rPr>
        <w:t>S.</w:t>
      </w:r>
      <w:del w:id="732" w:author="ismail - [2010]" w:date="2020-01-11T10:00:00Z">
        <w:r w:rsidRPr="00511392" w:rsidDel="003B5E76">
          <w:rPr>
            <w:rFonts w:ascii="Times New Roman" w:hAnsi="Times New Roman" w:cs="Times New Roman"/>
            <w:sz w:val="24"/>
            <w:szCs w:val="24"/>
          </w:rPr>
          <w:delText xml:space="preserve"> </w:delText>
        </w:r>
      </w:del>
      <w:r w:rsidRPr="00511392">
        <w:rPr>
          <w:rFonts w:ascii="Times New Roman" w:hAnsi="Times New Roman" w:cs="Times New Roman"/>
          <w:sz w:val="24"/>
          <w:szCs w:val="24"/>
        </w:rPr>
        <w:t>P.</w:t>
      </w:r>
      <w:del w:id="733" w:author="ismail - [2010]" w:date="2020-01-11T10:00:00Z">
        <w:r w:rsidRPr="00511392" w:rsidDel="003B5E76">
          <w:rPr>
            <w:rFonts w:ascii="Times New Roman" w:hAnsi="Times New Roman" w:cs="Times New Roman"/>
            <w:sz w:val="24"/>
            <w:szCs w:val="24"/>
          </w:rPr>
          <w:delText xml:space="preserve"> </w:delText>
        </w:r>
      </w:del>
      <w:r w:rsidRPr="00511392">
        <w:rPr>
          <w:rFonts w:ascii="Times New Roman" w:hAnsi="Times New Roman" w:cs="Times New Roman"/>
          <w:sz w:val="24"/>
          <w:szCs w:val="24"/>
        </w:rPr>
        <w:t>A.</w:t>
      </w:r>
      <w:ins w:id="734" w:author="ismail - [2010]" w:date="2020-01-11T10:00:00Z">
        <w:r w:rsidR="003B5E76">
          <w:rPr>
            <w:rFonts w:ascii="Times New Roman" w:hAnsi="Times New Roman" w:cs="Times New Roman"/>
            <w:sz w:val="24"/>
            <w:szCs w:val="24"/>
          </w:rPr>
          <w:t xml:space="preserve"> </w:t>
        </w:r>
      </w:ins>
      <w:del w:id="735" w:author="ismail - [2010]" w:date="2020-01-11T10:00:00Z">
        <w:r w:rsidRPr="00511392" w:rsidDel="003B5E76">
          <w:rPr>
            <w:rFonts w:ascii="Times New Roman" w:hAnsi="Times New Roman" w:cs="Times New Roman"/>
            <w:sz w:val="24"/>
            <w:szCs w:val="24"/>
          </w:rPr>
          <w:delText>,</w:delText>
        </w:r>
      </w:del>
      <w:r>
        <w:rPr>
          <w:rFonts w:ascii="Times New Roman" w:hAnsi="Times New Roman" w:cs="Times New Roman"/>
          <w:sz w:val="24"/>
          <w:szCs w:val="24"/>
          <w:lang w:val="id-ID"/>
        </w:rPr>
        <w:t>(2013).</w:t>
      </w:r>
      <w:r w:rsidRPr="00511392">
        <w:rPr>
          <w:rFonts w:ascii="Times New Roman" w:hAnsi="Times New Roman" w:cs="Times New Roman"/>
          <w:sz w:val="24"/>
          <w:szCs w:val="24"/>
        </w:rPr>
        <w:t xml:space="preserve"> </w:t>
      </w:r>
      <w:del w:id="736" w:author="ismail - [2010]" w:date="2020-01-11T10:00:00Z">
        <w:r w:rsidRPr="00511392" w:rsidDel="003B5E76">
          <w:rPr>
            <w:rFonts w:ascii="Times New Roman" w:hAnsi="Times New Roman" w:cs="Times New Roman"/>
            <w:sz w:val="24"/>
            <w:szCs w:val="24"/>
          </w:rPr>
          <w:delText>“</w:delText>
        </w:r>
      </w:del>
      <w:r w:rsidRPr="00511392">
        <w:rPr>
          <w:rFonts w:ascii="Times New Roman" w:hAnsi="Times New Roman" w:cs="Times New Roman"/>
          <w:sz w:val="24"/>
          <w:szCs w:val="24"/>
        </w:rPr>
        <w:t xml:space="preserve">Characterization </w:t>
      </w:r>
      <w:r w:rsidR="003B5E76" w:rsidRPr="00511392">
        <w:rPr>
          <w:rFonts w:ascii="Times New Roman" w:hAnsi="Times New Roman" w:cs="Times New Roman"/>
          <w:sz w:val="24"/>
          <w:szCs w:val="24"/>
        </w:rPr>
        <w:t>of liquid smoke from coconut shell to be applicated as safe food preservatives for human health</w:t>
      </w:r>
      <w:del w:id="737" w:author="ismail - [2010]" w:date="2020-01-11T10:00:00Z">
        <w:r w:rsidRPr="00511392" w:rsidDel="003B5E76">
          <w:rPr>
            <w:rFonts w:ascii="Times New Roman" w:hAnsi="Times New Roman" w:cs="Times New Roman"/>
            <w:sz w:val="24"/>
            <w:szCs w:val="24"/>
          </w:rPr>
          <w:delText>”,</w:delText>
        </w:r>
      </w:del>
      <w:ins w:id="738" w:author="ismail - [2010]" w:date="2020-01-11T10:00:00Z">
        <w:r w:rsidR="003B5E76">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F68A5">
        <w:rPr>
          <w:rFonts w:ascii="Times New Roman" w:hAnsi="Times New Roman" w:cs="Times New Roman"/>
          <w:i/>
          <w:sz w:val="24"/>
          <w:szCs w:val="24"/>
        </w:rPr>
        <w:t>Journal of Agriculture and Food Technology</w:t>
      </w:r>
      <w:r w:rsidRPr="00511392">
        <w:rPr>
          <w:rFonts w:ascii="Times New Roman" w:hAnsi="Times New Roman" w:cs="Times New Roman"/>
          <w:sz w:val="24"/>
          <w:szCs w:val="24"/>
        </w:rPr>
        <w:t xml:space="preserve">, </w:t>
      </w:r>
      <w:ins w:id="739" w:author="ismail - [2010]" w:date="2020-01-11T10:01:00Z">
        <w:r w:rsidR="004C7390">
          <w:rPr>
            <w:rFonts w:ascii="Times New Roman" w:hAnsi="Times New Roman" w:cs="Times New Roman"/>
            <w:sz w:val="24"/>
            <w:szCs w:val="24"/>
          </w:rPr>
          <w:t xml:space="preserve">3(2), 1-5. </w:t>
        </w:r>
      </w:ins>
      <w:del w:id="740" w:author="ismail - [2010]" w:date="2020-01-11T10:01:00Z">
        <w:r w:rsidRPr="00511392" w:rsidDel="004C7390">
          <w:rPr>
            <w:rFonts w:ascii="Times New Roman" w:hAnsi="Times New Roman" w:cs="Times New Roman"/>
            <w:sz w:val="24"/>
            <w:szCs w:val="24"/>
          </w:rPr>
          <w:delText>vol. 3, no. 2, ISS</w:delText>
        </w:r>
        <w:r w:rsidDel="004C7390">
          <w:rPr>
            <w:rFonts w:ascii="Times New Roman" w:hAnsi="Times New Roman" w:cs="Times New Roman"/>
            <w:sz w:val="24"/>
            <w:szCs w:val="24"/>
          </w:rPr>
          <w:delText>N : 2090-424X, 2013.</w:delText>
        </w:r>
      </w:del>
    </w:p>
    <w:p w:rsidR="00F60F3D" w:rsidDel="004C7390" w:rsidRDefault="00F60F3D" w:rsidP="00F22AA8">
      <w:pPr>
        <w:spacing w:after="0" w:line="240" w:lineRule="auto"/>
        <w:ind w:left="374" w:hanging="374"/>
        <w:jc w:val="both"/>
        <w:rPr>
          <w:del w:id="741" w:author="ismail - [2010]" w:date="2020-01-11T10:02:00Z"/>
          <w:rFonts w:ascii="Times New Roman" w:hAnsi="Times New Roman" w:cs="Times New Roman"/>
          <w:sz w:val="24"/>
          <w:szCs w:val="24"/>
          <w:lang w:val="id-ID"/>
        </w:rPr>
      </w:pPr>
      <w:r w:rsidRPr="00511392">
        <w:rPr>
          <w:rFonts w:ascii="Times New Roman" w:hAnsi="Times New Roman" w:cs="Times New Roman"/>
          <w:sz w:val="24"/>
          <w:szCs w:val="24"/>
        </w:rPr>
        <w:lastRenderedPageBreak/>
        <w:t>Zuraida,</w:t>
      </w:r>
      <w:r>
        <w:rPr>
          <w:rFonts w:ascii="Times New Roman" w:hAnsi="Times New Roman" w:cs="Times New Roman"/>
          <w:sz w:val="24"/>
          <w:szCs w:val="24"/>
          <w:lang w:val="id-ID"/>
        </w:rPr>
        <w:t xml:space="preserve"> I</w:t>
      </w:r>
      <w:ins w:id="742" w:author="ismail - [2010]" w:date="2020-01-11T10:01:00Z">
        <w:r w:rsidR="004C7390">
          <w:rPr>
            <w:rFonts w:ascii="Times New Roman" w:hAnsi="Times New Roman" w:cs="Times New Roman"/>
            <w:sz w:val="24"/>
            <w:szCs w:val="24"/>
            <w:lang w:val="en-ID"/>
          </w:rPr>
          <w:t>.</w:t>
        </w:r>
      </w:ins>
      <w:r>
        <w:rPr>
          <w:rFonts w:ascii="Times New Roman" w:hAnsi="Times New Roman" w:cs="Times New Roman"/>
          <w:sz w:val="24"/>
          <w:szCs w:val="24"/>
          <w:lang w:val="id-ID"/>
        </w:rPr>
        <w:t>,</w:t>
      </w:r>
      <w:r w:rsidRPr="00511392">
        <w:rPr>
          <w:rFonts w:ascii="Times New Roman" w:hAnsi="Times New Roman" w:cs="Times New Roman"/>
          <w:sz w:val="24"/>
          <w:szCs w:val="24"/>
        </w:rPr>
        <w:t xml:space="preserve"> Sukarno</w:t>
      </w:r>
      <w:ins w:id="743" w:author="ismail - [2010]" w:date="2020-01-11T10:02:00Z">
        <w:r w:rsidR="004C7390">
          <w:rPr>
            <w:rFonts w:ascii="Times New Roman" w:hAnsi="Times New Roman" w:cs="Times New Roman"/>
            <w:sz w:val="24"/>
            <w:szCs w:val="24"/>
          </w:rPr>
          <w:t>.</w:t>
        </w:r>
      </w:ins>
      <w:r w:rsidRPr="00511392">
        <w:rPr>
          <w:rFonts w:ascii="Times New Roman" w:hAnsi="Times New Roman" w:cs="Times New Roman"/>
          <w:sz w:val="24"/>
          <w:szCs w:val="24"/>
        </w:rPr>
        <w:t xml:space="preserve">, </w:t>
      </w:r>
      <w:del w:id="744" w:author="ismail - [2010]" w:date="2020-01-11T10:02:00Z">
        <w:r w:rsidRPr="00511392" w:rsidDel="004C7390">
          <w:rPr>
            <w:rFonts w:ascii="Times New Roman" w:hAnsi="Times New Roman" w:cs="Times New Roman"/>
            <w:sz w:val="24"/>
            <w:szCs w:val="24"/>
          </w:rPr>
          <w:delText xml:space="preserve">and S. </w:delText>
        </w:r>
      </w:del>
      <w:ins w:id="745" w:author="ismail - [2010]" w:date="2020-01-11T10:02:00Z">
        <w:r w:rsidR="004C7390">
          <w:rPr>
            <w:rFonts w:ascii="Times New Roman" w:hAnsi="Times New Roman" w:cs="Times New Roman"/>
            <w:sz w:val="24"/>
            <w:szCs w:val="24"/>
          </w:rPr>
          <w:t>B</w:t>
        </w:r>
      </w:ins>
      <w:del w:id="746" w:author="ismail - [2010]" w:date="2020-01-11T10:02:00Z">
        <w:r w:rsidRPr="00511392" w:rsidDel="004C7390">
          <w:rPr>
            <w:rFonts w:ascii="Times New Roman" w:hAnsi="Times New Roman" w:cs="Times New Roman"/>
            <w:sz w:val="24"/>
            <w:szCs w:val="24"/>
          </w:rPr>
          <w:delText>B</w:delText>
        </w:r>
      </w:del>
      <w:r w:rsidRPr="00511392">
        <w:rPr>
          <w:rFonts w:ascii="Times New Roman" w:hAnsi="Times New Roman" w:cs="Times New Roman"/>
          <w:sz w:val="24"/>
          <w:szCs w:val="24"/>
        </w:rPr>
        <w:t>udijanto,</w:t>
      </w:r>
      <w:ins w:id="747" w:author="ismail - [2010]" w:date="2020-01-11T10:02:00Z">
        <w:r w:rsidR="004C7390">
          <w:rPr>
            <w:rFonts w:ascii="Times New Roman" w:hAnsi="Times New Roman" w:cs="Times New Roman"/>
            <w:sz w:val="24"/>
            <w:szCs w:val="24"/>
          </w:rPr>
          <w:t xml:space="preserve"> S. </w:t>
        </w:r>
      </w:ins>
      <w:r>
        <w:rPr>
          <w:rFonts w:ascii="Times New Roman" w:hAnsi="Times New Roman" w:cs="Times New Roman"/>
          <w:sz w:val="24"/>
          <w:szCs w:val="24"/>
          <w:lang w:val="id-ID"/>
        </w:rPr>
        <w:t>(2011)</w:t>
      </w:r>
      <w:r w:rsidRPr="00511392">
        <w:rPr>
          <w:rFonts w:ascii="Times New Roman" w:hAnsi="Times New Roman" w:cs="Times New Roman"/>
          <w:sz w:val="24"/>
          <w:szCs w:val="24"/>
        </w:rPr>
        <w:t xml:space="preserve"> </w:t>
      </w:r>
      <w:del w:id="748" w:author="ismail - [2010]" w:date="2020-01-11T10:01:00Z">
        <w:r w:rsidRPr="00511392" w:rsidDel="004C7390">
          <w:rPr>
            <w:rFonts w:ascii="Times New Roman" w:hAnsi="Times New Roman" w:cs="Times New Roman"/>
            <w:sz w:val="24"/>
            <w:szCs w:val="24"/>
          </w:rPr>
          <w:delText>“</w:delText>
        </w:r>
      </w:del>
      <w:r w:rsidRPr="00511392">
        <w:rPr>
          <w:rFonts w:ascii="Times New Roman" w:hAnsi="Times New Roman" w:cs="Times New Roman"/>
          <w:sz w:val="24"/>
          <w:szCs w:val="24"/>
        </w:rPr>
        <w:t xml:space="preserve">Antibacterial </w:t>
      </w:r>
      <w:r w:rsidR="004C7390" w:rsidRPr="00511392">
        <w:rPr>
          <w:rFonts w:ascii="Times New Roman" w:hAnsi="Times New Roman" w:cs="Times New Roman"/>
          <w:sz w:val="24"/>
          <w:szCs w:val="24"/>
        </w:rPr>
        <w:t>activity of coconut shell liquid smoke (cs-ls) and its application on fish ball preservation</w:t>
      </w:r>
      <w:del w:id="749" w:author="ismail - [2010]" w:date="2020-01-11T10:02:00Z">
        <w:r w:rsidRPr="00511392" w:rsidDel="004C7390">
          <w:rPr>
            <w:rFonts w:ascii="Times New Roman" w:hAnsi="Times New Roman" w:cs="Times New Roman"/>
            <w:sz w:val="24"/>
            <w:szCs w:val="24"/>
          </w:rPr>
          <w:delText>”,</w:delText>
        </w:r>
      </w:del>
      <w:ins w:id="750" w:author="ismail - [2010]" w:date="2020-01-11T10:02:00Z">
        <w:r w:rsidR="004C7390">
          <w:rPr>
            <w:rFonts w:ascii="Times New Roman" w:hAnsi="Times New Roman" w:cs="Times New Roman"/>
            <w:sz w:val="24"/>
            <w:szCs w:val="24"/>
          </w:rPr>
          <w:t>.</w:t>
        </w:r>
      </w:ins>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International Food Research Journal</w:t>
      </w:r>
      <w:r w:rsidRPr="00511392">
        <w:rPr>
          <w:rFonts w:ascii="Times New Roman" w:hAnsi="Times New Roman" w:cs="Times New Roman"/>
          <w:sz w:val="24"/>
          <w:szCs w:val="24"/>
        </w:rPr>
        <w:t xml:space="preserve">, </w:t>
      </w:r>
      <w:ins w:id="751" w:author="ismail - [2010]" w:date="2020-01-11T10:01:00Z">
        <w:r w:rsidR="004C7390">
          <w:rPr>
            <w:rFonts w:ascii="Times New Roman" w:hAnsi="Times New Roman" w:cs="Times New Roman"/>
            <w:sz w:val="24"/>
            <w:szCs w:val="24"/>
          </w:rPr>
          <w:t xml:space="preserve">18, 405-410. </w:t>
        </w:r>
      </w:ins>
      <w:del w:id="752" w:author="ismail - [2010]" w:date="2020-01-11T10:02:00Z">
        <w:r w:rsidRPr="00511392" w:rsidDel="004C7390">
          <w:rPr>
            <w:rFonts w:ascii="Times New Roman" w:hAnsi="Times New Roman" w:cs="Times New Roman"/>
            <w:sz w:val="24"/>
            <w:szCs w:val="24"/>
          </w:rPr>
          <w:delText>vol. 18, 2011.</w:delText>
        </w:r>
      </w:del>
    </w:p>
    <w:p w:rsidR="00000000" w:rsidRDefault="008025D1">
      <w:pPr>
        <w:spacing w:after="0" w:line="240" w:lineRule="auto"/>
        <w:ind w:left="374" w:hanging="374"/>
        <w:jc w:val="both"/>
        <w:rPr>
          <w:ins w:id="753" w:author="ismail - [2010]" w:date="2020-01-11T10:02:00Z"/>
          <w:rFonts w:ascii="Times New Roman" w:hAnsi="Times New Roman" w:cs="Times New Roman"/>
          <w:b/>
          <w:sz w:val="24"/>
          <w:szCs w:val="24"/>
        </w:rPr>
        <w:pPrChange w:id="754" w:author="ismail - [2010]" w:date="2020-01-11T10:02:00Z">
          <w:pPr>
            <w:spacing w:after="0" w:line="240" w:lineRule="auto"/>
            <w:jc w:val="both"/>
          </w:pPr>
        </w:pPrChange>
      </w:pPr>
    </w:p>
    <w:p w:rsidR="00000000" w:rsidRDefault="008025D1">
      <w:pPr>
        <w:spacing w:after="0" w:line="240" w:lineRule="auto"/>
        <w:ind w:left="374" w:hanging="374"/>
        <w:jc w:val="both"/>
        <w:rPr>
          <w:rFonts w:ascii="Times New Roman" w:hAnsi="Times New Roman" w:cs="Times New Roman"/>
          <w:b/>
          <w:sz w:val="24"/>
          <w:szCs w:val="24"/>
        </w:rPr>
        <w:pPrChange w:id="755" w:author="ismail - [2010]" w:date="2020-01-11T10:02:00Z">
          <w:pPr>
            <w:spacing w:after="0" w:line="240" w:lineRule="auto"/>
            <w:jc w:val="both"/>
          </w:pPr>
        </w:pPrChange>
      </w:pPr>
    </w:p>
    <w:p w:rsidR="0007290B" w:rsidRPr="00511392" w:rsidRDefault="0007290B" w:rsidP="0007290B">
      <w:pPr>
        <w:spacing w:after="0" w:line="240" w:lineRule="auto"/>
        <w:jc w:val="both"/>
        <w:rPr>
          <w:rFonts w:ascii="Times New Roman" w:hAnsi="Times New Roman" w:cs="Times New Roman"/>
          <w:b/>
          <w:sz w:val="24"/>
          <w:szCs w:val="24"/>
        </w:rPr>
      </w:pPr>
      <w:r w:rsidRPr="00511392">
        <w:rPr>
          <w:rFonts w:ascii="Times New Roman" w:hAnsi="Times New Roman" w:cs="Times New Roman"/>
          <w:b/>
          <w:sz w:val="24"/>
          <w:szCs w:val="24"/>
        </w:rPr>
        <w:t>Acknowledgments</w:t>
      </w:r>
    </w:p>
    <w:p w:rsidR="0007290B" w:rsidRPr="00511392" w:rsidRDefault="0007290B" w:rsidP="0007290B">
      <w:pPr>
        <w:pStyle w:val="Revista"/>
      </w:pPr>
      <w:r w:rsidRPr="00511392">
        <w:t>The authors special thank to Diponegoro University (DIPA PNBP of Diponegoro University – 2016) that was funding this research and financial support to attending The Japanese Society for Fisheries Science (JSFS) 85</w:t>
      </w:r>
      <w:r w:rsidRPr="00511392">
        <w:rPr>
          <w:vertAlign w:val="superscript"/>
        </w:rPr>
        <w:t>th</w:t>
      </w:r>
      <w:r w:rsidRPr="00511392">
        <w:t xml:space="preserve"> Anniversary-Commemorative International Symposium, 22 – 24 September 2017 in Tokyo for presenting this research.</w:t>
      </w:r>
    </w:p>
    <w:p w:rsidR="009676F8" w:rsidRDefault="009676F8" w:rsidP="0007290B">
      <w:pPr>
        <w:spacing w:after="0" w:line="240" w:lineRule="auto"/>
        <w:ind w:left="562" w:hanging="562"/>
        <w:jc w:val="both"/>
        <w:rPr>
          <w:rFonts w:ascii="Times New Roman" w:hAnsi="Times New Roman" w:cs="Times New Roman"/>
          <w:sz w:val="24"/>
          <w:szCs w:val="24"/>
          <w:lang w:val="id-ID"/>
        </w:rPr>
      </w:pPr>
    </w:p>
    <w:p w:rsidR="009676F8" w:rsidRDefault="009676F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Default="00F22AA8" w:rsidP="00BA16AE">
      <w:pPr>
        <w:spacing w:after="0" w:line="240" w:lineRule="auto"/>
        <w:ind w:firstLine="720"/>
        <w:jc w:val="center"/>
        <w:rPr>
          <w:rFonts w:ascii="Times New Roman" w:hAnsi="Times New Roman" w:cs="Times New Roman"/>
          <w:sz w:val="24"/>
          <w:szCs w:val="24"/>
          <w:lang w:val="id-ID"/>
        </w:rPr>
      </w:pPr>
    </w:p>
    <w:p w:rsidR="00F22AA8" w:rsidRPr="00B62BCB" w:rsidRDefault="00F22AA8" w:rsidP="00BA16AE">
      <w:pPr>
        <w:spacing w:after="0" w:line="240" w:lineRule="auto"/>
        <w:ind w:firstLine="720"/>
        <w:jc w:val="center"/>
        <w:rPr>
          <w:rFonts w:ascii="Times New Roman" w:hAnsi="Times New Roman" w:cs="Times New Roman"/>
          <w:sz w:val="24"/>
          <w:szCs w:val="24"/>
          <w:lang w:val="id-ID"/>
        </w:rPr>
        <w:sectPr w:rsidR="00F22AA8" w:rsidRPr="00B62BCB" w:rsidSect="0007290B">
          <w:type w:val="continuous"/>
          <w:pgSz w:w="12240" w:h="15840"/>
          <w:pgMar w:top="862" w:right="862" w:bottom="862" w:left="1440" w:header="720" w:footer="720" w:gutter="0"/>
          <w:cols w:num="2" w:space="720"/>
          <w:docGrid w:linePitch="360"/>
        </w:sectPr>
      </w:pPr>
    </w:p>
    <w:p w:rsidR="000D1CAA" w:rsidRPr="006A74DE" w:rsidRDefault="000D1CAA" w:rsidP="00372516">
      <w:pPr>
        <w:tabs>
          <w:tab w:val="left" w:pos="6000"/>
        </w:tabs>
        <w:rPr>
          <w:rFonts w:ascii="Times New Roman" w:hAnsi="Times New Roman" w:cs="Times New Roman"/>
          <w:lang w:val="id-ID"/>
        </w:rPr>
      </w:pPr>
    </w:p>
    <w:sectPr w:rsidR="000D1CAA" w:rsidRPr="006A74DE" w:rsidSect="00D43D1E">
      <w:type w:val="continuous"/>
      <w:pgSz w:w="12240" w:h="15840"/>
      <w:pgMar w:top="862" w:right="862" w:bottom="86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D1" w:rsidRDefault="008025D1" w:rsidP="00907C4F">
      <w:pPr>
        <w:spacing w:after="0" w:line="240" w:lineRule="auto"/>
      </w:pPr>
      <w:r>
        <w:separator/>
      </w:r>
    </w:p>
  </w:endnote>
  <w:endnote w:type="continuationSeparator" w:id="1">
    <w:p w:rsidR="008025D1" w:rsidRDefault="008025D1" w:rsidP="00907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17744"/>
      <w:docPartObj>
        <w:docPartGallery w:val="Page Numbers (Bottom of Page)"/>
        <w:docPartUnique/>
      </w:docPartObj>
    </w:sdtPr>
    <w:sdtEndPr>
      <w:rPr>
        <w:noProof/>
      </w:rPr>
    </w:sdtEndPr>
    <w:sdtContent>
      <w:p w:rsidR="003B5E76" w:rsidRDefault="0078295B">
        <w:pPr>
          <w:pStyle w:val="Footer"/>
          <w:jc w:val="center"/>
        </w:pPr>
        <w:r>
          <w:fldChar w:fldCharType="begin"/>
        </w:r>
        <w:r w:rsidR="003B5E76">
          <w:instrText xml:space="preserve"> PAGE   \* MERGEFORMAT </w:instrText>
        </w:r>
        <w:r>
          <w:fldChar w:fldCharType="separate"/>
        </w:r>
        <w:r w:rsidR="000D1CAA">
          <w:rPr>
            <w:noProof/>
          </w:rPr>
          <w:t>173</w:t>
        </w:r>
        <w:r>
          <w:rPr>
            <w:noProof/>
          </w:rPr>
          <w:fldChar w:fldCharType="end"/>
        </w:r>
      </w:p>
    </w:sdtContent>
  </w:sdt>
  <w:p w:rsidR="003B5E76" w:rsidRDefault="003B5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105916"/>
      <w:docPartObj>
        <w:docPartGallery w:val="Page Numbers (Bottom of Page)"/>
        <w:docPartUnique/>
      </w:docPartObj>
    </w:sdtPr>
    <w:sdtEndPr>
      <w:rPr>
        <w:noProof/>
      </w:rPr>
    </w:sdtEndPr>
    <w:sdtContent>
      <w:p w:rsidR="003B5E76" w:rsidRDefault="003B5E76">
        <w:pPr>
          <w:pStyle w:val="Footer"/>
          <w:jc w:val="center"/>
        </w:pPr>
        <w:r>
          <w:t>162</w:t>
        </w:r>
      </w:p>
    </w:sdtContent>
  </w:sdt>
  <w:p w:rsidR="003B5E76" w:rsidRDefault="003B5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D1" w:rsidRDefault="008025D1" w:rsidP="00907C4F">
      <w:pPr>
        <w:spacing w:after="0" w:line="240" w:lineRule="auto"/>
      </w:pPr>
      <w:r>
        <w:separator/>
      </w:r>
    </w:p>
  </w:footnote>
  <w:footnote w:type="continuationSeparator" w:id="1">
    <w:p w:rsidR="008025D1" w:rsidRDefault="008025D1" w:rsidP="00907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76" w:rsidRDefault="003B5E76" w:rsidP="00DA0962">
    <w:pPr>
      <w:tabs>
        <w:tab w:val="center" w:pos="4680"/>
        <w:tab w:val="right" w:pos="9360"/>
      </w:tabs>
      <w:spacing w:after="0" w:line="240" w:lineRule="auto"/>
      <w:jc w:val="center"/>
      <w:rPr>
        <w:rFonts w:ascii="Times New Roman" w:eastAsia="Times New Roman" w:hAnsi="Times New Roman"/>
        <w:bCs/>
        <w:i/>
        <w:iCs/>
        <w:sz w:val="20"/>
        <w:szCs w:val="20"/>
        <w:lang w:val="ro-RO"/>
      </w:rPr>
    </w:pPr>
    <w:r w:rsidRPr="00DA0962">
      <w:rPr>
        <w:rFonts w:ascii="Times New Roman" w:hAnsi="Times New Roman"/>
        <w:b/>
        <w:bCs/>
        <w:sz w:val="20"/>
        <w:szCs w:val="20"/>
      </w:rPr>
      <w:t xml:space="preserve">Swastawati </w:t>
    </w:r>
    <w:r w:rsidR="0078295B" w:rsidRPr="0078295B">
      <w:rPr>
        <w:rFonts w:ascii="Times New Roman" w:hAnsi="Times New Roman"/>
        <w:b/>
        <w:bCs/>
        <w:noProof/>
        <w:sz w:val="20"/>
        <w:szCs w:val="20"/>
      </w:rPr>
      <w:pict>
        <v:line id="Line 2" o:spid="_x0000_s4098" style="position:absolute;left:0;text-align:left;z-index:251658752;visibility:visible;mso-position-horizontal-relative:text;mso-position-vertical-relative:text;mso-width-relative:margin;mso-height-relative:margin" from="2.7pt,13.2pt" to="49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" strokeweight=".5pt">
          <v:stroke joinstyle="miter"/>
          <o:lock v:ext="edit" shapetype="f"/>
        </v:line>
      </w:pict>
    </w:r>
    <w:r w:rsidRPr="001B0670">
      <w:rPr>
        <w:rFonts w:ascii="Times New Roman" w:hAnsi="Times New Roman"/>
        <w:b/>
        <w:bCs/>
        <w:sz w:val="20"/>
        <w:szCs w:val="20"/>
      </w:rPr>
      <w:t xml:space="preserve"> </w:t>
    </w:r>
    <w:r>
      <w:rPr>
        <w:rFonts w:ascii="Times New Roman" w:eastAsia="Times New Roman" w:hAnsi="Times New Roman"/>
        <w:b/>
        <w:sz w:val="20"/>
        <w:szCs w:val="20"/>
      </w:rPr>
      <w:t>et</w:t>
    </w:r>
    <w:r w:rsidRPr="006B1A4C">
      <w:rPr>
        <w:rFonts w:ascii="Times New Roman" w:eastAsia="Times New Roman" w:hAnsi="Times New Roman"/>
        <w:b/>
        <w:sz w:val="20"/>
        <w:szCs w:val="20"/>
      </w:rPr>
      <w:t xml:space="preserve"> al.</w:t>
    </w:r>
    <w:r w:rsidRPr="00F73453">
      <w:rPr>
        <w:rFonts w:ascii="Times New Roman" w:eastAsia="Times New Roman" w:hAnsi="Times New Roman"/>
        <w:b/>
        <w:sz w:val="20"/>
        <w:szCs w:val="20"/>
      </w:rPr>
      <w:t xml:space="preserve"> </w:t>
    </w:r>
    <w:r>
      <w:rPr>
        <w:rFonts w:ascii="Times New Roman" w:eastAsia="Times New Roman" w:hAnsi="Times New Roman"/>
        <w:b/>
        <w:sz w:val="20"/>
        <w:szCs w:val="20"/>
      </w:rPr>
      <w:t>/</w:t>
    </w:r>
    <w:r w:rsidRPr="00B8499A">
      <w:rPr>
        <w:rFonts w:ascii="Times New Roman" w:eastAsia="Times New Roman" w:hAnsi="Times New Roman"/>
        <w:bCs/>
        <w:i/>
        <w:iCs/>
        <w:sz w:val="20"/>
        <w:szCs w:val="20"/>
      </w:rPr>
      <w:t>Carpathian Journal of Food Science and Technology, 2019</w:t>
    </w:r>
    <w:r>
      <w:rPr>
        <w:rFonts w:ascii="Times New Roman" w:eastAsia="Times New Roman" w:hAnsi="Times New Roman"/>
        <w:bCs/>
        <w:i/>
        <w:iCs/>
        <w:sz w:val="20"/>
        <w:szCs w:val="20"/>
      </w:rPr>
      <w:t>,</w:t>
    </w:r>
    <w:r w:rsidRPr="00B8499A">
      <w:rPr>
        <w:rFonts w:ascii="Times New Roman" w:eastAsia="Times New Roman" w:hAnsi="Times New Roman"/>
        <w:bCs/>
        <w:i/>
        <w:iCs/>
        <w:sz w:val="20"/>
        <w:szCs w:val="20"/>
      </w:rPr>
      <w:t xml:space="preserve"> 11(4), </w:t>
    </w:r>
    <w:r>
      <w:rPr>
        <w:rFonts w:ascii="Times New Roman" w:eastAsia="Times New Roman" w:hAnsi="Times New Roman"/>
        <w:bCs/>
        <w:i/>
        <w:iCs/>
        <w:sz w:val="20"/>
        <w:szCs w:val="20"/>
        <w:lang w:val="ro-RO"/>
      </w:rPr>
      <w:t>162-</w:t>
    </w:r>
  </w:p>
  <w:p w:rsidR="003B5E76" w:rsidRPr="00DA0962" w:rsidRDefault="003B5E76" w:rsidP="00DA0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76" w:rsidRDefault="003B5E76" w:rsidP="003777E5">
    <w:pPr>
      <w:spacing w:after="0" w:line="240" w:lineRule="auto"/>
      <w:jc w:val="center"/>
      <w:rPr>
        <w:rFonts w:ascii="Arial" w:hAnsi="Arial"/>
        <w:b/>
        <w:sz w:val="28"/>
        <w:szCs w:val="28"/>
      </w:rPr>
    </w:pPr>
    <w:r w:rsidRPr="002E50E2">
      <w:rPr>
        <w:noProof/>
        <w:lang w:val="id-ID" w:eastAsia="id-ID"/>
      </w:rPr>
      <w:drawing>
        <wp:inline distT="0" distB="0" distL="0" distR="0">
          <wp:extent cx="371475" cy="533400"/>
          <wp:effectExtent l="0" t="0" r="0" b="0"/>
          <wp:docPr id="1" name="Picture 1" descr="C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ert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533400"/>
                  </a:xfrm>
                  <a:prstGeom prst="rect">
                    <a:avLst/>
                  </a:prstGeom>
                  <a:noFill/>
                  <a:ln>
                    <a:noFill/>
                  </a:ln>
                </pic:spPr>
              </pic:pic>
            </a:graphicData>
          </a:graphic>
        </wp:inline>
      </w:drawing>
    </w:r>
    <w:r>
      <w:rPr>
        <w:rFonts w:ascii="Arial" w:hAnsi="Arial"/>
        <w:b/>
        <w:sz w:val="28"/>
        <w:szCs w:val="28"/>
      </w:rPr>
      <w:t>CARPATHIAN JOURNAL OF FOOD SCIENCE AND TECHNOLOGY</w:t>
    </w:r>
  </w:p>
  <w:p w:rsidR="003B5E76" w:rsidRDefault="0078295B" w:rsidP="003777E5">
    <w:pPr>
      <w:spacing w:after="0" w:line="240" w:lineRule="auto"/>
      <w:jc w:val="center"/>
      <w:rPr>
        <w:rFonts w:ascii="Arial" w:hAnsi="Arial"/>
        <w:sz w:val="20"/>
        <w:szCs w:val="20"/>
      </w:rPr>
    </w:pPr>
    <w:r w:rsidRPr="0078295B">
      <w:rPr>
        <w:noProof/>
      </w:rPr>
      <w:pict>
        <v:line id="Line 1" o:spid="_x0000_s4097" style="position:absolute;left:0;text-align:left;z-index:251656704;visibility:visible;mso-wrap-distance-top:-6e-5mm;mso-wrap-distance-bottom:-6e-5mm" from="16.6pt,5.9pt" to="484.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" strokecolor="blue" strokeweight="4pt">
          <o:lock v:ext="edit" shapetype="f"/>
        </v:line>
      </w:pict>
    </w:r>
  </w:p>
  <w:p w:rsidR="003B5E76" w:rsidRDefault="003B5E76" w:rsidP="003777E5">
    <w:pPr>
      <w:pStyle w:val="Header"/>
      <w:jc w:val="center"/>
      <w:rPr>
        <w:rFonts w:ascii="Arial" w:hAnsi="Arial"/>
        <w:b/>
        <w:lang w:val="fr-FR"/>
      </w:rPr>
    </w:pPr>
    <w:r w:rsidRPr="0035215F">
      <w:rPr>
        <w:rFonts w:ascii="Arial" w:hAnsi="Arial"/>
        <w:lang w:val="fr-FR"/>
      </w:rPr>
      <w:t>journal homepage:</w:t>
    </w:r>
    <w:r w:rsidRPr="00962FEC">
      <w:rPr>
        <w:rFonts w:ascii="Arial" w:hAnsi="Arial"/>
        <w:b/>
        <w:lang w:val="fr-FR"/>
      </w:rPr>
      <w:t xml:space="preserve"> </w:t>
    </w:r>
    <w:r w:rsidRPr="00101D7D">
      <w:rPr>
        <w:rFonts w:ascii="Arial" w:hAnsi="Arial"/>
        <w:b/>
        <w:lang w:val="fr-FR"/>
      </w:rPr>
      <w:t>http://chimie-biologie.ubm.ro/carpathian_journal/index.html</w:t>
    </w:r>
  </w:p>
  <w:p w:rsidR="003B5E76" w:rsidRPr="00907C4F" w:rsidRDefault="003B5E76" w:rsidP="003777E5">
    <w:pPr>
      <w:pStyle w:val="Header"/>
      <w:rPr>
        <w:rFonts w:ascii="Arial" w:hAnsi="Arial"/>
        <w:b/>
        <w:color w:val="000000"/>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752A0"/>
    <w:multiLevelType w:val="multilevel"/>
    <w:tmpl w:val="7EEC84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667F3"/>
    <w:rsid w:val="0000718E"/>
    <w:rsid w:val="0000784B"/>
    <w:rsid w:val="00064461"/>
    <w:rsid w:val="00071D30"/>
    <w:rsid w:val="0007290B"/>
    <w:rsid w:val="00096547"/>
    <w:rsid w:val="000A547E"/>
    <w:rsid w:val="000C007E"/>
    <w:rsid w:val="000D144D"/>
    <w:rsid w:val="000D1CAA"/>
    <w:rsid w:val="000E37C6"/>
    <w:rsid w:val="000E7778"/>
    <w:rsid w:val="000F3876"/>
    <w:rsid w:val="00121006"/>
    <w:rsid w:val="00127A6D"/>
    <w:rsid w:val="00136A36"/>
    <w:rsid w:val="001534EC"/>
    <w:rsid w:val="00165718"/>
    <w:rsid w:val="00171EFB"/>
    <w:rsid w:val="0018217F"/>
    <w:rsid w:val="001836DB"/>
    <w:rsid w:val="001877F7"/>
    <w:rsid w:val="001A7FA5"/>
    <w:rsid w:val="001F146C"/>
    <w:rsid w:val="001F2AD3"/>
    <w:rsid w:val="001F3ACC"/>
    <w:rsid w:val="002011B6"/>
    <w:rsid w:val="00225715"/>
    <w:rsid w:val="00250C9C"/>
    <w:rsid w:val="00260FF1"/>
    <w:rsid w:val="002813D6"/>
    <w:rsid w:val="00286CCA"/>
    <w:rsid w:val="00290E06"/>
    <w:rsid w:val="002966C7"/>
    <w:rsid w:val="00297506"/>
    <w:rsid w:val="00297BAC"/>
    <w:rsid w:val="002D278C"/>
    <w:rsid w:val="002D6E25"/>
    <w:rsid w:val="002E35E3"/>
    <w:rsid w:val="00303937"/>
    <w:rsid w:val="0031263C"/>
    <w:rsid w:val="00334433"/>
    <w:rsid w:val="00352238"/>
    <w:rsid w:val="00372516"/>
    <w:rsid w:val="00374B52"/>
    <w:rsid w:val="00376396"/>
    <w:rsid w:val="003777E5"/>
    <w:rsid w:val="003857A7"/>
    <w:rsid w:val="003B4705"/>
    <w:rsid w:val="003B5E76"/>
    <w:rsid w:val="003E52A5"/>
    <w:rsid w:val="003E6C26"/>
    <w:rsid w:val="00404A03"/>
    <w:rsid w:val="00405AC0"/>
    <w:rsid w:val="004238A6"/>
    <w:rsid w:val="00481A69"/>
    <w:rsid w:val="004C7390"/>
    <w:rsid w:val="004F7FA4"/>
    <w:rsid w:val="005013E1"/>
    <w:rsid w:val="00511392"/>
    <w:rsid w:val="00566194"/>
    <w:rsid w:val="0056793B"/>
    <w:rsid w:val="0058325F"/>
    <w:rsid w:val="005B1956"/>
    <w:rsid w:val="005B24B6"/>
    <w:rsid w:val="005B676D"/>
    <w:rsid w:val="005F5792"/>
    <w:rsid w:val="005F68A5"/>
    <w:rsid w:val="006021C6"/>
    <w:rsid w:val="00613D39"/>
    <w:rsid w:val="00626E97"/>
    <w:rsid w:val="00640700"/>
    <w:rsid w:val="00652BFA"/>
    <w:rsid w:val="00655B91"/>
    <w:rsid w:val="00675DD1"/>
    <w:rsid w:val="006A1CF6"/>
    <w:rsid w:val="006A74DE"/>
    <w:rsid w:val="006C6758"/>
    <w:rsid w:val="006C7F4F"/>
    <w:rsid w:val="00717653"/>
    <w:rsid w:val="00780ECA"/>
    <w:rsid w:val="0078295B"/>
    <w:rsid w:val="00795263"/>
    <w:rsid w:val="007B4747"/>
    <w:rsid w:val="008025D1"/>
    <w:rsid w:val="0081268C"/>
    <w:rsid w:val="008227A1"/>
    <w:rsid w:val="0082304C"/>
    <w:rsid w:val="00827ED3"/>
    <w:rsid w:val="00840986"/>
    <w:rsid w:val="00860AE7"/>
    <w:rsid w:val="0086152A"/>
    <w:rsid w:val="008618C5"/>
    <w:rsid w:val="00863FA3"/>
    <w:rsid w:val="00866C87"/>
    <w:rsid w:val="00883BBA"/>
    <w:rsid w:val="00885707"/>
    <w:rsid w:val="008902C9"/>
    <w:rsid w:val="00895D76"/>
    <w:rsid w:val="008974F8"/>
    <w:rsid w:val="008B050A"/>
    <w:rsid w:val="008D57B3"/>
    <w:rsid w:val="008E03D1"/>
    <w:rsid w:val="008F40E3"/>
    <w:rsid w:val="00907C4F"/>
    <w:rsid w:val="00912A1C"/>
    <w:rsid w:val="00955D6C"/>
    <w:rsid w:val="009676F8"/>
    <w:rsid w:val="00970828"/>
    <w:rsid w:val="009C12DB"/>
    <w:rsid w:val="009E455D"/>
    <w:rsid w:val="009F22FA"/>
    <w:rsid w:val="00A01CE0"/>
    <w:rsid w:val="00A0228F"/>
    <w:rsid w:val="00A25D3D"/>
    <w:rsid w:val="00A304B6"/>
    <w:rsid w:val="00A44034"/>
    <w:rsid w:val="00A57161"/>
    <w:rsid w:val="00A60526"/>
    <w:rsid w:val="00A71BA3"/>
    <w:rsid w:val="00A80C1F"/>
    <w:rsid w:val="00A8189B"/>
    <w:rsid w:val="00A875CD"/>
    <w:rsid w:val="00AC3A75"/>
    <w:rsid w:val="00AD3F65"/>
    <w:rsid w:val="00AE240B"/>
    <w:rsid w:val="00B07847"/>
    <w:rsid w:val="00B159AF"/>
    <w:rsid w:val="00B41A2E"/>
    <w:rsid w:val="00B50CBC"/>
    <w:rsid w:val="00B52702"/>
    <w:rsid w:val="00B62BCB"/>
    <w:rsid w:val="00B667F3"/>
    <w:rsid w:val="00B75A96"/>
    <w:rsid w:val="00B81CA7"/>
    <w:rsid w:val="00B823C5"/>
    <w:rsid w:val="00BA16AE"/>
    <w:rsid w:val="00BB22E3"/>
    <w:rsid w:val="00BB628B"/>
    <w:rsid w:val="00BB6F36"/>
    <w:rsid w:val="00BC6F98"/>
    <w:rsid w:val="00C12F2C"/>
    <w:rsid w:val="00C24277"/>
    <w:rsid w:val="00C319D4"/>
    <w:rsid w:val="00C44280"/>
    <w:rsid w:val="00C45D9F"/>
    <w:rsid w:val="00C55E78"/>
    <w:rsid w:val="00C706CC"/>
    <w:rsid w:val="00C746F5"/>
    <w:rsid w:val="00C85935"/>
    <w:rsid w:val="00CA52FF"/>
    <w:rsid w:val="00CE06B1"/>
    <w:rsid w:val="00CE191C"/>
    <w:rsid w:val="00D43D1E"/>
    <w:rsid w:val="00D462A1"/>
    <w:rsid w:val="00D73ACD"/>
    <w:rsid w:val="00D74503"/>
    <w:rsid w:val="00D77F3A"/>
    <w:rsid w:val="00DA0962"/>
    <w:rsid w:val="00DC19C2"/>
    <w:rsid w:val="00E068B2"/>
    <w:rsid w:val="00E07E52"/>
    <w:rsid w:val="00E173C0"/>
    <w:rsid w:val="00E74687"/>
    <w:rsid w:val="00E8020C"/>
    <w:rsid w:val="00EC788E"/>
    <w:rsid w:val="00EE7BC4"/>
    <w:rsid w:val="00EF439E"/>
    <w:rsid w:val="00F15428"/>
    <w:rsid w:val="00F22AA8"/>
    <w:rsid w:val="00F462AE"/>
    <w:rsid w:val="00F60F3D"/>
    <w:rsid w:val="00F801AC"/>
    <w:rsid w:val="00F975EE"/>
    <w:rsid w:val="00FB05A1"/>
    <w:rsid w:val="00FF03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ta">
    <w:name w:val="Revista"/>
    <w:basedOn w:val="Normal"/>
    <w:link w:val="RevistaChar"/>
    <w:qFormat/>
    <w:rsid w:val="00136A36"/>
    <w:pPr>
      <w:spacing w:after="0" w:line="240" w:lineRule="auto"/>
      <w:ind w:firstLine="357"/>
      <w:jc w:val="both"/>
    </w:pPr>
    <w:rPr>
      <w:rFonts w:ascii="Times New Roman" w:hAnsi="Times New Roman"/>
      <w:sz w:val="24"/>
    </w:rPr>
  </w:style>
  <w:style w:type="character" w:customStyle="1" w:styleId="RevistaChar">
    <w:name w:val="Revista Char"/>
    <w:basedOn w:val="DefaultParagraphFont"/>
    <w:link w:val="Revista"/>
    <w:rsid w:val="00136A36"/>
    <w:rPr>
      <w:rFonts w:ascii="Times New Roman" w:hAnsi="Times New Roman"/>
      <w:sz w:val="24"/>
    </w:rPr>
  </w:style>
  <w:style w:type="paragraph" w:styleId="Header">
    <w:name w:val="header"/>
    <w:basedOn w:val="Normal"/>
    <w:link w:val="HeaderChar"/>
    <w:uiPriority w:val="99"/>
    <w:unhideWhenUsed/>
    <w:rsid w:val="0090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4F"/>
  </w:style>
  <w:style w:type="paragraph" w:styleId="Footer">
    <w:name w:val="footer"/>
    <w:basedOn w:val="Normal"/>
    <w:link w:val="FooterChar"/>
    <w:uiPriority w:val="99"/>
    <w:unhideWhenUsed/>
    <w:rsid w:val="0090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4F"/>
  </w:style>
  <w:style w:type="character" w:styleId="Hyperlink">
    <w:name w:val="Hyperlink"/>
    <w:rsid w:val="00907C4F"/>
    <w:rPr>
      <w:color w:val="0000FF"/>
      <w:u w:val="single"/>
    </w:rPr>
  </w:style>
  <w:style w:type="character" w:customStyle="1" w:styleId="apple-converted-space">
    <w:name w:val="apple-converted-space"/>
    <w:basedOn w:val="DefaultParagraphFont"/>
    <w:rsid w:val="003E6C26"/>
  </w:style>
  <w:style w:type="character" w:customStyle="1" w:styleId="maintitle">
    <w:name w:val="maintitle"/>
    <w:rsid w:val="00A60526"/>
  </w:style>
  <w:style w:type="character" w:styleId="Emphasis">
    <w:name w:val="Emphasis"/>
    <w:uiPriority w:val="20"/>
    <w:qFormat/>
    <w:rsid w:val="00A60526"/>
    <w:rPr>
      <w:i/>
      <w:iCs/>
    </w:rPr>
  </w:style>
  <w:style w:type="character" w:customStyle="1" w:styleId="hps">
    <w:name w:val="hps"/>
    <w:uiPriority w:val="99"/>
    <w:rsid w:val="005B24B6"/>
    <w:rPr>
      <w:rFonts w:cs="Times New Roman"/>
    </w:rPr>
  </w:style>
  <w:style w:type="paragraph" w:styleId="NormalWeb">
    <w:name w:val="Normal (Web)"/>
    <w:basedOn w:val="Normal"/>
    <w:uiPriority w:val="99"/>
    <w:rsid w:val="00EF439E"/>
    <w:pPr>
      <w:spacing w:before="100" w:beforeAutospacing="1" w:after="100" w:afterAutospacing="1" w:line="240" w:lineRule="auto"/>
    </w:pPr>
    <w:rPr>
      <w:rFonts w:ascii="Arial Unicode MS" w:eastAsia="Arial Unicode MS" w:hAnsi="Arial Unicode MS" w:cs="Arial Unicode MS"/>
      <w:sz w:val="20"/>
      <w:szCs w:val="20"/>
      <w:lang w:val="ro-RO" w:eastAsia="ro-RO"/>
    </w:rPr>
  </w:style>
  <w:style w:type="paragraph" w:customStyle="1" w:styleId="ListParagraph1">
    <w:name w:val="List Paragraph1"/>
    <w:basedOn w:val="Normal"/>
    <w:uiPriority w:val="34"/>
    <w:qFormat/>
    <w:rsid w:val="000D144D"/>
    <w:pPr>
      <w:spacing w:after="200" w:line="276" w:lineRule="auto"/>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8B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0A"/>
    <w:rPr>
      <w:rFonts w:ascii="Tahoma" w:hAnsi="Tahoma" w:cs="Tahoma"/>
      <w:sz w:val="16"/>
      <w:szCs w:val="16"/>
    </w:rPr>
  </w:style>
  <w:style w:type="character" w:customStyle="1" w:styleId="st">
    <w:name w:val="st"/>
    <w:basedOn w:val="DefaultParagraphFont"/>
    <w:rsid w:val="008B050A"/>
  </w:style>
  <w:style w:type="paragraph" w:styleId="ListParagraph">
    <w:name w:val="List Paragraph"/>
    <w:basedOn w:val="Normal"/>
    <w:uiPriority w:val="34"/>
    <w:qFormat/>
    <w:rsid w:val="00A0228F"/>
    <w:pPr>
      <w:spacing w:after="0" w:line="240" w:lineRule="auto"/>
      <w:ind w:left="720"/>
      <w:contextualSpacing/>
    </w:pPr>
    <w:rPr>
      <w:rFonts w:ascii="Times New Roman" w:eastAsia="Times New Roman" w:hAnsi="Times New Roman" w:cs="Times New Roman"/>
      <w:sz w:val="20"/>
      <w:szCs w:val="20"/>
      <w:lang w:eastAsia="id-ID"/>
    </w:rPr>
  </w:style>
  <w:style w:type="table" w:styleId="TableGrid">
    <w:name w:val="Table Grid"/>
    <w:basedOn w:val="TableNormal"/>
    <w:uiPriority w:val="59"/>
    <w:rsid w:val="00866C87"/>
    <w:pPr>
      <w:spacing w:after="0" w:line="240" w:lineRule="auto"/>
    </w:pPr>
    <w:rPr>
      <w:rFonts w:ascii="Times New Roman" w:eastAsia="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C12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ta">
    <w:name w:val="Revista"/>
    <w:basedOn w:val="Normal"/>
    <w:link w:val="RevistaChar"/>
    <w:qFormat/>
    <w:rsid w:val="00136A36"/>
    <w:pPr>
      <w:spacing w:after="0" w:line="240" w:lineRule="auto"/>
      <w:ind w:firstLine="357"/>
      <w:jc w:val="both"/>
    </w:pPr>
    <w:rPr>
      <w:rFonts w:ascii="Times New Roman" w:hAnsi="Times New Roman"/>
      <w:sz w:val="24"/>
    </w:rPr>
  </w:style>
  <w:style w:type="character" w:customStyle="1" w:styleId="RevistaChar">
    <w:name w:val="Revista Char"/>
    <w:basedOn w:val="DefaultParagraphFont"/>
    <w:link w:val="Revista"/>
    <w:rsid w:val="00136A36"/>
    <w:rPr>
      <w:rFonts w:ascii="Times New Roman" w:hAnsi="Times New Roman"/>
      <w:sz w:val="24"/>
    </w:rPr>
  </w:style>
  <w:style w:type="paragraph" w:styleId="Header">
    <w:name w:val="header"/>
    <w:basedOn w:val="Normal"/>
    <w:link w:val="HeaderChar"/>
    <w:uiPriority w:val="99"/>
    <w:unhideWhenUsed/>
    <w:rsid w:val="0090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4F"/>
  </w:style>
  <w:style w:type="paragraph" w:styleId="Footer">
    <w:name w:val="footer"/>
    <w:basedOn w:val="Normal"/>
    <w:link w:val="FooterChar"/>
    <w:uiPriority w:val="99"/>
    <w:unhideWhenUsed/>
    <w:rsid w:val="0090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4F"/>
  </w:style>
  <w:style w:type="character" w:styleId="Hyperlink">
    <w:name w:val="Hyperlink"/>
    <w:rsid w:val="00907C4F"/>
    <w:rPr>
      <w:color w:val="0000FF"/>
      <w:u w:val="single"/>
    </w:rPr>
  </w:style>
  <w:style w:type="character" w:customStyle="1" w:styleId="apple-converted-space">
    <w:name w:val="apple-converted-space"/>
    <w:basedOn w:val="DefaultParagraphFont"/>
    <w:rsid w:val="003E6C26"/>
  </w:style>
  <w:style w:type="character" w:customStyle="1" w:styleId="maintitle">
    <w:name w:val="maintitle"/>
    <w:rsid w:val="00A60526"/>
  </w:style>
  <w:style w:type="character" w:styleId="Emphasis">
    <w:name w:val="Emphasis"/>
    <w:uiPriority w:val="20"/>
    <w:qFormat/>
    <w:rsid w:val="00A60526"/>
    <w:rPr>
      <w:i/>
      <w:iCs/>
    </w:rPr>
  </w:style>
  <w:style w:type="character" w:customStyle="1" w:styleId="hps">
    <w:name w:val="hps"/>
    <w:uiPriority w:val="99"/>
    <w:rsid w:val="005B24B6"/>
    <w:rPr>
      <w:rFonts w:cs="Times New Roman"/>
    </w:rPr>
  </w:style>
  <w:style w:type="paragraph" w:styleId="NormalWeb">
    <w:name w:val="Normal (Web)"/>
    <w:basedOn w:val="Normal"/>
    <w:uiPriority w:val="99"/>
    <w:rsid w:val="00EF439E"/>
    <w:pPr>
      <w:spacing w:before="100" w:beforeAutospacing="1" w:after="100" w:afterAutospacing="1" w:line="240" w:lineRule="auto"/>
    </w:pPr>
    <w:rPr>
      <w:rFonts w:ascii="Arial Unicode MS" w:eastAsia="Arial Unicode MS" w:hAnsi="Arial Unicode MS" w:cs="Arial Unicode MS"/>
      <w:sz w:val="20"/>
      <w:szCs w:val="20"/>
      <w:lang w:val="ro-RO" w:eastAsia="ro-RO"/>
    </w:rPr>
  </w:style>
  <w:style w:type="paragraph" w:customStyle="1" w:styleId="ListParagraph1">
    <w:name w:val="List Paragraph1"/>
    <w:basedOn w:val="Normal"/>
    <w:uiPriority w:val="34"/>
    <w:qFormat/>
    <w:rsid w:val="000D144D"/>
    <w:pPr>
      <w:spacing w:after="200" w:line="276" w:lineRule="auto"/>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8B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0A"/>
    <w:rPr>
      <w:rFonts w:ascii="Tahoma" w:hAnsi="Tahoma" w:cs="Tahoma"/>
      <w:sz w:val="16"/>
      <w:szCs w:val="16"/>
    </w:rPr>
  </w:style>
  <w:style w:type="character" w:customStyle="1" w:styleId="st">
    <w:name w:val="st"/>
    <w:basedOn w:val="DefaultParagraphFont"/>
    <w:rsid w:val="008B050A"/>
  </w:style>
  <w:style w:type="paragraph" w:styleId="ListParagraph">
    <w:name w:val="List Paragraph"/>
    <w:basedOn w:val="Normal"/>
    <w:uiPriority w:val="34"/>
    <w:qFormat/>
    <w:rsid w:val="00A0228F"/>
    <w:pPr>
      <w:spacing w:after="0" w:line="240" w:lineRule="auto"/>
      <w:ind w:left="720"/>
      <w:contextualSpacing/>
    </w:pPr>
    <w:rPr>
      <w:rFonts w:ascii="Times New Roman" w:eastAsia="Times New Roman" w:hAnsi="Times New Roman" w:cs="Times New Roman"/>
      <w:sz w:val="20"/>
      <w:szCs w:val="20"/>
      <w:lang w:eastAsia="id-ID"/>
    </w:rPr>
  </w:style>
  <w:style w:type="table" w:styleId="TableGrid">
    <w:name w:val="Table Grid"/>
    <w:basedOn w:val="TableNormal"/>
    <w:uiPriority w:val="59"/>
    <w:rsid w:val="00866C87"/>
    <w:pPr>
      <w:spacing w:after="0" w:line="240" w:lineRule="auto"/>
    </w:pPr>
    <w:rPr>
      <w:rFonts w:ascii="Times New Roman" w:eastAsia="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C12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267778">
      <w:bodyDiv w:val="1"/>
      <w:marLeft w:val="0"/>
      <w:marRight w:val="0"/>
      <w:marTop w:val="0"/>
      <w:marBottom w:val="0"/>
      <w:divBdr>
        <w:top w:val="none" w:sz="0" w:space="0" w:color="auto"/>
        <w:left w:val="none" w:sz="0" w:space="0" w:color="auto"/>
        <w:bottom w:val="none" w:sz="0" w:space="0" w:color="auto"/>
        <w:right w:val="none" w:sz="0" w:space="0" w:color="auto"/>
      </w:divBdr>
    </w:div>
    <w:div w:id="84620140">
      <w:bodyDiv w:val="1"/>
      <w:marLeft w:val="0"/>
      <w:marRight w:val="0"/>
      <w:marTop w:val="0"/>
      <w:marBottom w:val="0"/>
      <w:divBdr>
        <w:top w:val="none" w:sz="0" w:space="0" w:color="auto"/>
        <w:left w:val="none" w:sz="0" w:space="0" w:color="auto"/>
        <w:bottom w:val="none" w:sz="0" w:space="0" w:color="auto"/>
        <w:right w:val="none" w:sz="0" w:space="0" w:color="auto"/>
      </w:divBdr>
    </w:div>
    <w:div w:id="986326886">
      <w:bodyDiv w:val="1"/>
      <w:marLeft w:val="0"/>
      <w:marRight w:val="0"/>
      <w:marTop w:val="0"/>
      <w:marBottom w:val="0"/>
      <w:divBdr>
        <w:top w:val="none" w:sz="0" w:space="0" w:color="auto"/>
        <w:left w:val="none" w:sz="0" w:space="0" w:color="auto"/>
        <w:bottom w:val="none" w:sz="0" w:space="0" w:color="auto"/>
        <w:right w:val="none" w:sz="0" w:space="0" w:color="auto"/>
      </w:divBdr>
    </w:div>
    <w:div w:id="1335180743">
      <w:bodyDiv w:val="1"/>
      <w:marLeft w:val="0"/>
      <w:marRight w:val="0"/>
      <w:marTop w:val="0"/>
      <w:marBottom w:val="0"/>
      <w:divBdr>
        <w:top w:val="none" w:sz="0" w:space="0" w:color="auto"/>
        <w:left w:val="none" w:sz="0" w:space="0" w:color="auto"/>
        <w:bottom w:val="none" w:sz="0" w:space="0" w:color="auto"/>
        <w:right w:val="none" w:sz="0" w:space="0" w:color="auto"/>
      </w:divBdr>
    </w:div>
    <w:div w:id="1380981891">
      <w:bodyDiv w:val="1"/>
      <w:marLeft w:val="0"/>
      <w:marRight w:val="0"/>
      <w:marTop w:val="0"/>
      <w:marBottom w:val="0"/>
      <w:divBdr>
        <w:top w:val="none" w:sz="0" w:space="0" w:color="auto"/>
        <w:left w:val="none" w:sz="0" w:space="0" w:color="auto"/>
        <w:bottom w:val="none" w:sz="0" w:space="0" w:color="auto"/>
        <w:right w:val="none" w:sz="0" w:space="0" w:color="auto"/>
      </w:divBdr>
    </w:div>
    <w:div w:id="1402875139">
      <w:bodyDiv w:val="1"/>
      <w:marLeft w:val="0"/>
      <w:marRight w:val="0"/>
      <w:marTop w:val="0"/>
      <w:marBottom w:val="0"/>
      <w:divBdr>
        <w:top w:val="none" w:sz="0" w:space="0" w:color="auto"/>
        <w:left w:val="none" w:sz="0" w:space="0" w:color="auto"/>
        <w:bottom w:val="none" w:sz="0" w:space="0" w:color="auto"/>
        <w:right w:val="none" w:sz="0" w:space="0" w:color="auto"/>
      </w:divBdr>
    </w:div>
    <w:div w:id="1428232164">
      <w:bodyDiv w:val="1"/>
      <w:marLeft w:val="0"/>
      <w:marRight w:val="0"/>
      <w:marTop w:val="0"/>
      <w:marBottom w:val="0"/>
      <w:divBdr>
        <w:top w:val="none" w:sz="0" w:space="0" w:color="auto"/>
        <w:left w:val="none" w:sz="0" w:space="0" w:color="auto"/>
        <w:bottom w:val="none" w:sz="0" w:space="0" w:color="auto"/>
        <w:right w:val="none" w:sz="0" w:space="0" w:color="auto"/>
      </w:divBdr>
    </w:div>
    <w:div w:id="1559366005">
      <w:bodyDiv w:val="1"/>
      <w:marLeft w:val="0"/>
      <w:marRight w:val="0"/>
      <w:marTop w:val="0"/>
      <w:marBottom w:val="0"/>
      <w:divBdr>
        <w:top w:val="none" w:sz="0" w:space="0" w:color="auto"/>
        <w:left w:val="none" w:sz="0" w:space="0" w:color="auto"/>
        <w:bottom w:val="none" w:sz="0" w:space="0" w:color="auto"/>
        <w:right w:val="none" w:sz="0" w:space="0" w:color="auto"/>
      </w:divBdr>
    </w:div>
    <w:div w:id="1615601826">
      <w:bodyDiv w:val="1"/>
      <w:marLeft w:val="0"/>
      <w:marRight w:val="0"/>
      <w:marTop w:val="0"/>
      <w:marBottom w:val="0"/>
      <w:divBdr>
        <w:top w:val="none" w:sz="0" w:space="0" w:color="auto"/>
        <w:left w:val="none" w:sz="0" w:space="0" w:color="auto"/>
        <w:bottom w:val="none" w:sz="0" w:space="0" w:color="auto"/>
        <w:right w:val="none" w:sz="0" w:space="0" w:color="auto"/>
      </w:divBdr>
    </w:div>
    <w:div w:id="1708336455">
      <w:bodyDiv w:val="1"/>
      <w:marLeft w:val="0"/>
      <w:marRight w:val="0"/>
      <w:marTop w:val="0"/>
      <w:marBottom w:val="0"/>
      <w:divBdr>
        <w:top w:val="none" w:sz="0" w:space="0" w:color="auto"/>
        <w:left w:val="none" w:sz="0" w:space="0" w:color="auto"/>
        <w:bottom w:val="none" w:sz="0" w:space="0" w:color="auto"/>
        <w:right w:val="none" w:sz="0" w:space="0" w:color="auto"/>
      </w:divBdr>
    </w:div>
    <w:div w:id="20509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037C-DD2D-4696-BAB4-BB3A3688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Giurgiulescu</dc:creator>
  <cp:lastModifiedBy>COMPAQ</cp:lastModifiedBy>
  <cp:revision>9</cp:revision>
  <cp:lastPrinted>2018-07-30T08:37:00Z</cp:lastPrinted>
  <dcterms:created xsi:type="dcterms:W3CDTF">2020-01-11T00:35:00Z</dcterms:created>
  <dcterms:modified xsi:type="dcterms:W3CDTF">2021-09-13T03:24:00Z</dcterms:modified>
</cp:coreProperties>
</file>