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A547" w14:textId="77777777" w:rsidR="008369C5" w:rsidRDefault="007535A8" w:rsidP="002015B3">
      <w:pPr>
        <w:spacing w:after="0" w:line="240" w:lineRule="auto"/>
        <w:jc w:val="center"/>
        <w:rPr>
          <w:rFonts w:ascii="Arial Narrow" w:eastAsia="Arial Narrow" w:hAnsi="Arial Narrow" w:cs="Arial Narrow"/>
          <w:b/>
          <w:sz w:val="24"/>
          <w:szCs w:val="24"/>
        </w:rPr>
      </w:pPr>
      <w:commentRangeStart w:id="0"/>
      <w:r>
        <w:rPr>
          <w:rFonts w:ascii="Arial Narrow" w:eastAsia="Arial Narrow" w:hAnsi="Arial Narrow" w:cs="Arial Narrow"/>
          <w:b/>
          <w:sz w:val="24"/>
          <w:szCs w:val="24"/>
        </w:rPr>
        <w:t xml:space="preserve">THE PHYSICAL SELF-CARE </w:t>
      </w:r>
      <w:commentRangeEnd w:id="0"/>
      <w:r w:rsidR="00E54F8C">
        <w:rPr>
          <w:rStyle w:val="CommentReference"/>
        </w:rPr>
        <w:commentReference w:id="0"/>
      </w:r>
      <w:r>
        <w:rPr>
          <w:rFonts w:ascii="Arial Narrow" w:eastAsia="Arial Narrow" w:hAnsi="Arial Narrow" w:cs="Arial Narrow"/>
          <w:b/>
          <w:sz w:val="24"/>
          <w:szCs w:val="24"/>
        </w:rPr>
        <w:t>AMONG TUBERCULOSIS PATIENTS IN C</w:t>
      </w:r>
      <w:r w:rsidR="002E0F87">
        <w:rPr>
          <w:rFonts w:ascii="Arial Narrow" w:eastAsia="Arial Narrow" w:hAnsi="Arial Narrow" w:cs="Arial Narrow"/>
          <w:b/>
          <w:sz w:val="24"/>
          <w:szCs w:val="24"/>
        </w:rPr>
        <w:t>ENTRAL</w:t>
      </w:r>
      <w:r>
        <w:rPr>
          <w:rFonts w:ascii="Arial Narrow" w:eastAsia="Arial Narrow" w:hAnsi="Arial Narrow" w:cs="Arial Narrow"/>
          <w:b/>
          <w:sz w:val="24"/>
          <w:szCs w:val="24"/>
        </w:rPr>
        <w:t xml:space="preserve"> JAVA, INDONESIA</w:t>
      </w:r>
    </w:p>
    <w:p w14:paraId="22B85EC0" w14:textId="77777777" w:rsidR="008369C5" w:rsidRDefault="008369C5">
      <w:pPr>
        <w:spacing w:after="0" w:line="240" w:lineRule="auto"/>
        <w:jc w:val="center"/>
        <w:rPr>
          <w:rFonts w:ascii="Arial Narrow" w:eastAsia="Arial Narrow" w:hAnsi="Arial Narrow" w:cs="Arial Narrow"/>
          <w:b/>
          <w:sz w:val="24"/>
          <w:szCs w:val="24"/>
        </w:rPr>
      </w:pPr>
    </w:p>
    <w:p w14:paraId="1617A9F2" w14:textId="77777777" w:rsidR="008369C5" w:rsidRPr="002015B3" w:rsidRDefault="007535A8" w:rsidP="004508D4">
      <w:pPr>
        <w:spacing w:after="0"/>
        <w:jc w:val="center"/>
        <w:rPr>
          <w:rFonts w:ascii="Arial Narrow" w:eastAsia="Arial Narrow" w:hAnsi="Arial Narrow" w:cs="Arial Narrow"/>
          <w:b/>
          <w:sz w:val="24"/>
          <w:szCs w:val="24"/>
        </w:rPr>
      </w:pPr>
      <w:r w:rsidRPr="002015B3">
        <w:rPr>
          <w:rFonts w:ascii="Arial Narrow" w:eastAsia="Arial Narrow" w:hAnsi="Arial Narrow" w:cs="Arial Narrow"/>
          <w:b/>
          <w:sz w:val="24"/>
          <w:szCs w:val="24"/>
        </w:rPr>
        <w:t>ABSTRACT</w:t>
      </w:r>
    </w:p>
    <w:p w14:paraId="24DF5340" w14:textId="77777777" w:rsidR="008369C5" w:rsidRDefault="007535A8" w:rsidP="002015B3">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Background:</w:t>
      </w:r>
      <w:r>
        <w:rPr>
          <w:rFonts w:ascii="Arial Narrow" w:eastAsia="Arial Narrow" w:hAnsi="Arial Narrow" w:cs="Arial Narrow"/>
          <w:sz w:val="24"/>
          <w:szCs w:val="24"/>
        </w:rPr>
        <w:t xml:space="preserve"> Factors related to </w:t>
      </w:r>
      <w:r w:rsidR="00EE0C00">
        <w:rPr>
          <w:rFonts w:ascii="Arial Narrow" w:eastAsia="Arial Narrow" w:hAnsi="Arial Narrow" w:cs="Arial Narrow"/>
          <w:sz w:val="24"/>
          <w:szCs w:val="24"/>
        </w:rPr>
        <w:t xml:space="preserve">the success of </w:t>
      </w:r>
      <w:r>
        <w:rPr>
          <w:rFonts w:ascii="Arial Narrow" w:eastAsia="Arial Narrow" w:hAnsi="Arial Narrow" w:cs="Arial Narrow"/>
          <w:sz w:val="24"/>
          <w:szCs w:val="24"/>
        </w:rPr>
        <w:t>physical self-care among patient tuberculosis under treatment was</w:t>
      </w:r>
      <w:r w:rsidR="00EE0C00">
        <w:rPr>
          <w:rFonts w:ascii="Arial Narrow" w:eastAsia="Arial Narrow" w:hAnsi="Arial Narrow" w:cs="Arial Narrow"/>
          <w:sz w:val="24"/>
          <w:szCs w:val="24"/>
        </w:rPr>
        <w:t xml:space="preserve"> very rarely considered</w:t>
      </w:r>
      <w:r>
        <w:rPr>
          <w:rFonts w:ascii="Arial Narrow" w:eastAsia="Arial Narrow" w:hAnsi="Arial Narrow" w:cs="Arial Narrow"/>
          <w:sz w:val="24"/>
          <w:szCs w:val="24"/>
        </w:rPr>
        <w:t xml:space="preserve">. Whereas, physical self-care is necessary to gain patient involvement in health care in order to improve health outcome among tuberculosis patients. This study aimed to identify the coping strategy, self-care </w:t>
      </w:r>
      <w:r w:rsidR="00575047">
        <w:rPr>
          <w:rFonts w:ascii="Arial Narrow" w:eastAsia="Arial Narrow" w:hAnsi="Arial Narrow" w:cs="Arial Narrow"/>
          <w:sz w:val="24"/>
          <w:szCs w:val="24"/>
        </w:rPr>
        <w:t xml:space="preserve">management </w:t>
      </w:r>
      <w:r>
        <w:rPr>
          <w:rFonts w:ascii="Arial Narrow" w:eastAsia="Arial Narrow" w:hAnsi="Arial Narrow" w:cs="Arial Narrow"/>
          <w:sz w:val="24"/>
          <w:szCs w:val="24"/>
        </w:rPr>
        <w:t xml:space="preserve">process and family well-being as factors associated with physical self-care. </w:t>
      </w:r>
      <w:r>
        <w:rPr>
          <w:rFonts w:ascii="Arial Narrow" w:eastAsia="Arial Narrow" w:hAnsi="Arial Narrow" w:cs="Arial Narrow"/>
          <w:b/>
          <w:sz w:val="24"/>
          <w:szCs w:val="24"/>
        </w:rPr>
        <w:t>Method:</w:t>
      </w:r>
      <w:r>
        <w:rPr>
          <w:rFonts w:ascii="Arial Narrow" w:eastAsia="Arial Narrow" w:hAnsi="Arial Narrow" w:cs="Arial Narrow"/>
          <w:sz w:val="24"/>
          <w:szCs w:val="24"/>
        </w:rPr>
        <w:t xml:space="preserve"> The design of this study </w:t>
      </w:r>
      <w:r w:rsidR="00831DC7">
        <w:rPr>
          <w:rFonts w:ascii="Arial Narrow" w:eastAsia="Arial Narrow" w:hAnsi="Arial Narrow" w:cs="Arial Narrow"/>
          <w:sz w:val="24"/>
          <w:szCs w:val="24"/>
        </w:rPr>
        <w:t>was descriptive analytic with forty-four</w:t>
      </w:r>
      <w:r>
        <w:rPr>
          <w:rFonts w:ascii="Arial Narrow" w:eastAsia="Arial Narrow" w:hAnsi="Arial Narrow" w:cs="Arial Narrow"/>
          <w:sz w:val="24"/>
          <w:szCs w:val="24"/>
        </w:rPr>
        <w:t xml:space="preserve"> sample size of tuberculosis patients. The data were taken by using purpo</w:t>
      </w:r>
      <w:r w:rsidR="00C87ECE">
        <w:rPr>
          <w:rFonts w:ascii="Arial Narrow" w:eastAsia="Arial Narrow" w:hAnsi="Arial Narrow" w:cs="Arial Narrow"/>
          <w:sz w:val="24"/>
          <w:szCs w:val="24"/>
        </w:rPr>
        <w:t>s</w:t>
      </w:r>
      <w:r>
        <w:rPr>
          <w:rFonts w:ascii="Arial Narrow" w:eastAsia="Arial Narrow" w:hAnsi="Arial Narrow" w:cs="Arial Narrow"/>
          <w:sz w:val="24"/>
          <w:szCs w:val="24"/>
        </w:rPr>
        <w:t xml:space="preserve">ive technique within follow up session after implementing self-management support intervention with physical self-care, coping strategy, self-care management process and family well-being questionnaire. Then, Spearman rho statistic test was used to analyze the data collected. </w:t>
      </w:r>
      <w:r>
        <w:rPr>
          <w:rFonts w:ascii="Arial Narrow" w:eastAsia="Arial Narrow" w:hAnsi="Arial Narrow" w:cs="Arial Narrow"/>
          <w:b/>
          <w:sz w:val="24"/>
          <w:szCs w:val="24"/>
        </w:rPr>
        <w:t>Result:</w:t>
      </w:r>
      <w:r>
        <w:rPr>
          <w:rFonts w:ascii="Arial Narrow" w:eastAsia="Arial Narrow" w:hAnsi="Arial Narrow" w:cs="Arial Narrow"/>
          <w:sz w:val="24"/>
          <w:szCs w:val="24"/>
        </w:rPr>
        <w:t xml:space="preserve"> Statistically significant variables such as self-care</w:t>
      </w:r>
      <w:r w:rsidR="00575047">
        <w:rPr>
          <w:rFonts w:ascii="Arial Narrow" w:eastAsia="Arial Narrow" w:hAnsi="Arial Narrow" w:cs="Arial Narrow"/>
          <w:sz w:val="24"/>
          <w:szCs w:val="24"/>
        </w:rPr>
        <w:t xml:space="preserve"> management</w:t>
      </w:r>
      <w:r>
        <w:rPr>
          <w:rFonts w:ascii="Arial Narrow" w:eastAsia="Arial Narrow" w:hAnsi="Arial Narrow" w:cs="Arial Narrow"/>
          <w:sz w:val="24"/>
          <w:szCs w:val="24"/>
        </w:rPr>
        <w:t xml:space="preserve"> process (p=0</w:t>
      </w:r>
      <w:r w:rsidR="002015B3">
        <w:rPr>
          <w:rFonts w:ascii="Arial Narrow" w:eastAsia="Arial Narrow" w:hAnsi="Arial Narrow" w:cs="Arial Narrow"/>
          <w:sz w:val="24"/>
          <w:szCs w:val="24"/>
        </w:rPr>
        <w:t>.</w:t>
      </w:r>
      <w:r>
        <w:rPr>
          <w:rFonts w:ascii="Arial Narrow" w:eastAsia="Arial Narrow" w:hAnsi="Arial Narrow" w:cs="Arial Narrow"/>
          <w:sz w:val="24"/>
          <w:szCs w:val="24"/>
        </w:rPr>
        <w:t>009), and fa</w:t>
      </w:r>
      <w:r w:rsidR="002015B3">
        <w:rPr>
          <w:rFonts w:ascii="Arial Narrow" w:eastAsia="Arial Narrow" w:hAnsi="Arial Narrow" w:cs="Arial Narrow"/>
          <w:sz w:val="24"/>
          <w:szCs w:val="24"/>
        </w:rPr>
        <w:t>mily well-being (children) (p=0.</w:t>
      </w:r>
      <w:r>
        <w:rPr>
          <w:rFonts w:ascii="Arial Narrow" w:eastAsia="Arial Narrow" w:hAnsi="Arial Narrow" w:cs="Arial Narrow"/>
          <w:sz w:val="24"/>
          <w:szCs w:val="24"/>
        </w:rPr>
        <w:t xml:space="preserve">026), associate with physical self-care. While </w:t>
      </w:r>
      <w:r w:rsidR="002015B3">
        <w:rPr>
          <w:rFonts w:ascii="Arial Narrow" w:eastAsia="Arial Narrow" w:hAnsi="Arial Narrow" w:cs="Arial Narrow"/>
          <w:sz w:val="24"/>
          <w:szCs w:val="24"/>
        </w:rPr>
        <w:t>family well-being (parent) (p=0.</w:t>
      </w:r>
      <w:r>
        <w:rPr>
          <w:rFonts w:ascii="Arial Narrow" w:eastAsia="Arial Narrow" w:hAnsi="Arial Narrow" w:cs="Arial Narrow"/>
          <w:sz w:val="24"/>
          <w:szCs w:val="24"/>
        </w:rPr>
        <w:t>170) and coping str</w:t>
      </w:r>
      <w:r w:rsidR="002015B3">
        <w:rPr>
          <w:rFonts w:ascii="Arial Narrow" w:eastAsia="Arial Narrow" w:hAnsi="Arial Narrow" w:cs="Arial Narrow"/>
          <w:sz w:val="24"/>
          <w:szCs w:val="24"/>
        </w:rPr>
        <w:t>ategy (p=0.</w:t>
      </w:r>
      <w:r>
        <w:rPr>
          <w:rFonts w:ascii="Arial Narrow" w:eastAsia="Arial Narrow" w:hAnsi="Arial Narrow" w:cs="Arial Narrow"/>
          <w:sz w:val="24"/>
          <w:szCs w:val="24"/>
        </w:rPr>
        <w:t xml:space="preserve">204) had no relation with physical self-care among tuberculosis patient. </w:t>
      </w:r>
      <w:r>
        <w:rPr>
          <w:rFonts w:ascii="Arial Narrow" w:eastAsia="Arial Narrow" w:hAnsi="Arial Narrow" w:cs="Arial Narrow"/>
          <w:b/>
          <w:sz w:val="24"/>
          <w:szCs w:val="24"/>
        </w:rPr>
        <w:t>Conclusion:</w:t>
      </w:r>
      <w:r>
        <w:rPr>
          <w:rFonts w:ascii="Arial Narrow" w:eastAsia="Arial Narrow" w:hAnsi="Arial Narrow" w:cs="Arial Narrow"/>
          <w:sz w:val="24"/>
          <w:szCs w:val="24"/>
        </w:rPr>
        <w:t xml:space="preserve"> Understanding factors of physical self-care holds paramount role to prevent further complication from non-compliance and MDR incidence. The results of this study suggest the further study to conduct study related to factors associ</w:t>
      </w:r>
      <w:r w:rsidR="002015B3">
        <w:rPr>
          <w:rFonts w:ascii="Arial Narrow" w:eastAsia="Arial Narrow" w:hAnsi="Arial Narrow" w:cs="Arial Narrow"/>
          <w:sz w:val="24"/>
          <w:szCs w:val="24"/>
        </w:rPr>
        <w:t>ated with another self-care component</w:t>
      </w:r>
      <w:r>
        <w:rPr>
          <w:rFonts w:ascii="Arial Narrow" w:eastAsia="Arial Narrow" w:hAnsi="Arial Narrow" w:cs="Arial Narrow"/>
          <w:sz w:val="24"/>
          <w:szCs w:val="24"/>
        </w:rPr>
        <w:t>.</w:t>
      </w:r>
    </w:p>
    <w:p w14:paraId="268989C8" w14:textId="77777777" w:rsidR="008369C5" w:rsidRDefault="008369C5">
      <w:pPr>
        <w:spacing w:after="0" w:line="240" w:lineRule="auto"/>
        <w:jc w:val="both"/>
        <w:rPr>
          <w:rFonts w:ascii="Arial Narrow" w:eastAsia="Arial Narrow" w:hAnsi="Arial Narrow" w:cs="Arial Narrow"/>
          <w:sz w:val="24"/>
          <w:szCs w:val="24"/>
        </w:rPr>
      </w:pPr>
    </w:p>
    <w:p w14:paraId="057774BC" w14:textId="77777777" w:rsidR="008369C5" w:rsidRDefault="007535A8">
      <w:pPr>
        <w:spacing w:after="0" w:line="240" w:lineRule="auto"/>
        <w:jc w:val="both"/>
        <w:rPr>
          <w:rFonts w:ascii="Arial Narrow" w:eastAsia="Arial Narrow" w:hAnsi="Arial Narrow" w:cs="Arial Narrow"/>
          <w:i/>
          <w:sz w:val="24"/>
          <w:szCs w:val="24"/>
        </w:rPr>
      </w:pPr>
      <w:r>
        <w:rPr>
          <w:rFonts w:ascii="Arial Narrow" w:eastAsia="Arial Narrow" w:hAnsi="Arial Narrow" w:cs="Arial Narrow"/>
          <w:b/>
          <w:i/>
          <w:sz w:val="24"/>
          <w:szCs w:val="24"/>
        </w:rPr>
        <w:t>Keyword</w:t>
      </w:r>
      <w:r>
        <w:rPr>
          <w:rFonts w:ascii="Arial Narrow" w:eastAsia="Arial Narrow" w:hAnsi="Arial Narrow" w:cs="Arial Narrow"/>
          <w:i/>
          <w:sz w:val="24"/>
          <w:szCs w:val="24"/>
        </w:rPr>
        <w:t>: Coping Strategy, Family Well-being, Physical Self-care, Self-care</w:t>
      </w:r>
      <w:r w:rsidR="002015B3">
        <w:rPr>
          <w:rFonts w:ascii="Arial Narrow" w:eastAsia="Arial Narrow" w:hAnsi="Arial Narrow" w:cs="Arial Narrow"/>
          <w:i/>
          <w:sz w:val="24"/>
          <w:szCs w:val="24"/>
        </w:rPr>
        <w:t xml:space="preserve"> management</w:t>
      </w:r>
      <w:r>
        <w:rPr>
          <w:rFonts w:ascii="Arial Narrow" w:eastAsia="Arial Narrow" w:hAnsi="Arial Narrow" w:cs="Arial Narrow"/>
          <w:i/>
          <w:sz w:val="24"/>
          <w:szCs w:val="24"/>
        </w:rPr>
        <w:t xml:space="preserve"> process.</w:t>
      </w:r>
    </w:p>
    <w:p w14:paraId="52C5F0D1" w14:textId="77777777" w:rsidR="008369C5" w:rsidRDefault="008369C5">
      <w:pPr>
        <w:spacing w:after="0" w:line="240" w:lineRule="auto"/>
        <w:rPr>
          <w:rFonts w:ascii="Arial Narrow" w:eastAsia="Arial Narrow" w:hAnsi="Arial Narrow" w:cs="Arial Narrow"/>
          <w:sz w:val="24"/>
          <w:szCs w:val="24"/>
        </w:rPr>
      </w:pPr>
    </w:p>
    <w:p w14:paraId="0EB45553" w14:textId="77777777" w:rsidR="002015B3" w:rsidRPr="002015B3" w:rsidRDefault="002015B3" w:rsidP="004508D4">
      <w:pPr>
        <w:spacing w:after="0"/>
        <w:jc w:val="center"/>
        <w:rPr>
          <w:rFonts w:ascii="Arial Narrow" w:eastAsia="Arial Narrow" w:hAnsi="Arial Narrow" w:cs="Arial Narrow"/>
          <w:b/>
          <w:sz w:val="24"/>
          <w:szCs w:val="24"/>
        </w:rPr>
      </w:pPr>
      <w:r w:rsidRPr="002015B3">
        <w:rPr>
          <w:rFonts w:ascii="Arial Narrow" w:eastAsia="Arial Narrow" w:hAnsi="Arial Narrow" w:cs="Arial Narrow"/>
          <w:b/>
          <w:sz w:val="24"/>
          <w:szCs w:val="24"/>
        </w:rPr>
        <w:t>ABSTRAK</w:t>
      </w:r>
    </w:p>
    <w:p w14:paraId="373A0AFF" w14:textId="77777777" w:rsidR="002015B3" w:rsidRDefault="002015B3" w:rsidP="002015B3">
      <w:pPr>
        <w:spacing w:after="0"/>
        <w:jc w:val="both"/>
        <w:rPr>
          <w:rFonts w:ascii="Arial Narrow" w:eastAsia="Arial Narrow" w:hAnsi="Arial Narrow" w:cs="Arial Narrow"/>
          <w:sz w:val="24"/>
          <w:szCs w:val="24"/>
        </w:rPr>
      </w:pPr>
      <w:proofErr w:type="spellStart"/>
      <w:r>
        <w:rPr>
          <w:rFonts w:ascii="Arial Narrow" w:eastAsia="Arial Narrow" w:hAnsi="Arial Narrow" w:cs="Arial Narrow"/>
          <w:b/>
          <w:sz w:val="24"/>
          <w:szCs w:val="24"/>
        </w:rPr>
        <w:t>Latarbelakang</w:t>
      </w:r>
      <w:proofErr w:type="spellEnd"/>
      <w:r>
        <w:rPr>
          <w:rFonts w:ascii="Arial Narrow" w:eastAsia="Arial Narrow" w:hAnsi="Arial Narrow" w:cs="Arial Narrow"/>
          <w:b/>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terkait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keberhasilan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pelaksanaan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pada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tuberkulosis</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menjalani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pengobatan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sangatlah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jarang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diperhatikan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Padahal</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physical self-care </w:t>
      </w:r>
      <w:proofErr w:type="spellStart"/>
      <w:r>
        <w:rPr>
          <w:rFonts w:ascii="Arial Narrow" w:eastAsia="Arial Narrow" w:hAnsi="Arial Narrow" w:cs="Arial Narrow"/>
          <w:sz w:val="24"/>
          <w:szCs w:val="24"/>
        </w:rPr>
        <w:t>diperlukan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meningkatkan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keterlibatan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dalam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layanan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kesehatan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tujuan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memperbaiki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luaran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kesehatan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tuberkulosis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bertujuan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mengidentifikasi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sebagai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berhubungan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b/>
          <w:sz w:val="24"/>
          <w:szCs w:val="24"/>
        </w:rPr>
        <w:t>Metode</w:t>
      </w:r>
      <w:proofErr w:type="spellEnd"/>
      <w:r>
        <w:rPr>
          <w:rFonts w:ascii="Arial Narrow" w:eastAsia="Arial Narrow" w:hAnsi="Arial Narrow" w:cs="Arial Narrow"/>
          <w:b/>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Desain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adalah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analisis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deskriptif</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jumlah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sampel</w:t>
      </w:r>
      <w:proofErr w:type="spellEnd"/>
      <w:r>
        <w:rPr>
          <w:rFonts w:ascii="Arial Narrow" w:eastAsia="Arial Narrow" w:hAnsi="Arial Narrow" w:cs="Arial Narrow"/>
          <w:sz w:val="24"/>
          <w:szCs w:val="24"/>
        </w:rPr>
        <w:t xml:space="preserve"> 44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tuberculosis. Data </w:t>
      </w:r>
      <w:proofErr w:type="spellStart"/>
      <w:r>
        <w:rPr>
          <w:rFonts w:ascii="Arial Narrow" w:eastAsia="Arial Narrow" w:hAnsi="Arial Narrow" w:cs="Arial Narrow"/>
          <w:sz w:val="24"/>
          <w:szCs w:val="24"/>
        </w:rPr>
        <w:t>diambil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menggunakan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teknik</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purposive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selama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sesi</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follow-up</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setelah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pelaksanaan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intervensi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dukungan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diri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kuesioner</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dan</w:t>
      </w:r>
      <w:proofErr w:type="spellEnd"/>
      <w:r>
        <w:rPr>
          <w:rFonts w:ascii="Arial Narrow" w:eastAsia="Arial Narrow" w:hAnsi="Arial Narrow" w:cs="Arial Narrow"/>
          <w:sz w:val="24"/>
          <w:szCs w:val="24"/>
        </w:rPr>
        <w:t xml:space="preserve"> 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Selanjutnya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uji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statistik</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Spearman Rho</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digunakan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menganalisa</w:t>
      </w:r>
      <w:proofErr w:type="spellEnd"/>
      <w:r>
        <w:rPr>
          <w:rFonts w:ascii="Arial Narrow" w:eastAsia="Arial Narrow" w:hAnsi="Arial Narrow" w:cs="Arial Narrow"/>
          <w:sz w:val="24"/>
          <w:szCs w:val="24"/>
        </w:rPr>
        <w:t xml:space="preserve"> data yang </w:t>
      </w:r>
      <w:proofErr w:type="spellStart"/>
      <w:r>
        <w:rPr>
          <w:rFonts w:ascii="Arial Narrow" w:eastAsia="Arial Narrow" w:hAnsi="Arial Narrow" w:cs="Arial Narrow"/>
          <w:sz w:val="24"/>
          <w:szCs w:val="24"/>
        </w:rPr>
        <w:t>dikumpulkan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b/>
          <w:sz w:val="24"/>
          <w:szCs w:val="24"/>
        </w:rPr>
        <w:t>Hasil</w:t>
      </w:r>
      <w:proofErr w:type="spellEnd"/>
      <w:r>
        <w:rPr>
          <w:rFonts w:ascii="Arial Narrow" w:eastAsia="Arial Narrow" w:hAnsi="Arial Narrow" w:cs="Arial Narrow"/>
          <w:b/>
          <w:sz w:val="24"/>
          <w:szCs w:val="24"/>
        </w:rPr>
        <w:t xml:space="preserve">: </w:t>
      </w:r>
      <w:proofErr w:type="spellStart"/>
      <w:r>
        <w:rPr>
          <w:rFonts w:ascii="Arial Narrow" w:eastAsia="Arial Narrow" w:hAnsi="Arial Narrow" w:cs="Arial Narrow"/>
          <w:sz w:val="24"/>
          <w:szCs w:val="24"/>
        </w:rPr>
        <w:t>Secara</w:t>
      </w:r>
      <w:proofErr w:type="spellEnd"/>
      <w:r>
        <w:rPr>
          <w:rFonts w:ascii="Arial Narrow" w:eastAsia="Arial Narrow" w:hAnsi="Arial Narrow" w:cs="Arial Narrow"/>
          <w:sz w:val="24"/>
          <w:szCs w:val="24"/>
        </w:rPr>
        <w:t xml:space="preserve"> statistic, </w:t>
      </w:r>
      <w:proofErr w:type="spellStart"/>
      <w:r>
        <w:rPr>
          <w:rFonts w:ascii="Arial Narrow" w:eastAsia="Arial Narrow" w:hAnsi="Arial Narrow" w:cs="Arial Narrow"/>
          <w:sz w:val="24"/>
          <w:szCs w:val="24"/>
        </w:rPr>
        <w:t>variabel</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signifikan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seperti</w:t>
      </w:r>
      <w:proofErr w:type="spellEnd"/>
      <w:r>
        <w:rPr>
          <w:rFonts w:ascii="Arial Narrow" w:eastAsia="Arial Narrow" w:hAnsi="Arial Narrow" w:cs="Arial Narrow"/>
          <w:sz w:val="24"/>
          <w:szCs w:val="24"/>
        </w:rPr>
        <w:t xml:space="preserve"> 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(p=0.009) </w:t>
      </w:r>
      <w:proofErr w:type="spellStart"/>
      <w:r>
        <w:rPr>
          <w:rFonts w:ascii="Arial Narrow" w:eastAsia="Arial Narrow" w:hAnsi="Arial Narrow" w:cs="Arial Narrow"/>
          <w:sz w:val="24"/>
          <w:szCs w:val="24"/>
        </w:rPr>
        <w:t>dan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anak</w:t>
      </w:r>
      <w:proofErr w:type="spellEnd"/>
      <w:r>
        <w:rPr>
          <w:rFonts w:ascii="Arial Narrow" w:eastAsia="Arial Narrow" w:hAnsi="Arial Narrow" w:cs="Arial Narrow"/>
          <w:sz w:val="24"/>
          <w:szCs w:val="24"/>
        </w:rPr>
        <w:t xml:space="preserve">) (p=0.026) </w:t>
      </w:r>
      <w:proofErr w:type="spellStart"/>
      <w:r>
        <w:rPr>
          <w:rFonts w:ascii="Arial Narrow" w:eastAsia="Arial Narrow" w:hAnsi="Arial Narrow" w:cs="Arial Narrow"/>
          <w:sz w:val="24"/>
          <w:szCs w:val="24"/>
        </w:rPr>
        <w:t>berhubungan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physical self-care. </w:t>
      </w:r>
      <w:proofErr w:type="spellStart"/>
      <w:r>
        <w:rPr>
          <w:rFonts w:ascii="Arial Narrow" w:eastAsia="Arial Narrow" w:hAnsi="Arial Narrow" w:cs="Arial Narrow"/>
          <w:sz w:val="24"/>
          <w:szCs w:val="24"/>
        </w:rPr>
        <w:t>Sementara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(orang </w:t>
      </w:r>
      <w:proofErr w:type="spellStart"/>
      <w:r>
        <w:rPr>
          <w:rFonts w:ascii="Arial Narrow" w:eastAsia="Arial Narrow" w:hAnsi="Arial Narrow" w:cs="Arial Narrow"/>
          <w:sz w:val="24"/>
          <w:szCs w:val="24"/>
        </w:rPr>
        <w:t>tua</w:t>
      </w:r>
      <w:proofErr w:type="spellEnd"/>
      <w:r>
        <w:rPr>
          <w:rFonts w:ascii="Arial Narrow" w:eastAsia="Arial Narrow" w:hAnsi="Arial Narrow" w:cs="Arial Narrow"/>
          <w:sz w:val="24"/>
          <w:szCs w:val="24"/>
        </w:rPr>
        <w:t xml:space="preserve">) (p=0.170) </w:t>
      </w:r>
      <w:proofErr w:type="spellStart"/>
      <w:r>
        <w:rPr>
          <w:rFonts w:ascii="Arial Narrow" w:eastAsia="Arial Narrow" w:hAnsi="Arial Narrow" w:cs="Arial Narrow"/>
          <w:sz w:val="24"/>
          <w:szCs w:val="24"/>
        </w:rPr>
        <w:t>dan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(p=0.204) </w:t>
      </w:r>
      <w:proofErr w:type="spellStart"/>
      <w:r>
        <w:rPr>
          <w:rFonts w:ascii="Arial Narrow" w:eastAsia="Arial Narrow" w:hAnsi="Arial Narrow" w:cs="Arial Narrow"/>
          <w:sz w:val="24"/>
          <w:szCs w:val="24"/>
        </w:rPr>
        <w:t>tidak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memiliki</w:t>
      </w:r>
      <w:proofErr w:type="spellEnd"/>
      <w:r>
        <w:rPr>
          <w:rFonts w:ascii="Arial Narrow" w:eastAsia="Arial Narrow" w:hAnsi="Arial Narrow" w:cs="Arial Narrow"/>
          <w:sz w:val="24"/>
          <w:szCs w:val="24"/>
        </w:rPr>
        <w:t xml:space="preserve"> </w:t>
      </w:r>
      <w:proofErr w:type="spellStart"/>
      <w:proofErr w:type="gramStart"/>
      <w:r>
        <w:rPr>
          <w:rFonts w:ascii="Arial Narrow" w:eastAsia="Arial Narrow" w:hAnsi="Arial Narrow" w:cs="Arial Narrow"/>
          <w:sz w:val="24"/>
          <w:szCs w:val="24"/>
        </w:rPr>
        <w:t>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proofErr w:type="gram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pada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tuberkulosis</w:t>
      </w:r>
      <w:proofErr w:type="spellEnd"/>
      <w:r>
        <w:rPr>
          <w:rFonts w:ascii="Arial Narrow" w:eastAsia="Arial Narrow" w:hAnsi="Arial Narrow" w:cs="Arial Narrow"/>
          <w:i/>
          <w:sz w:val="24"/>
          <w:szCs w:val="24"/>
        </w:rPr>
        <w:t>.</w:t>
      </w:r>
      <w:r>
        <w:rPr>
          <w:rFonts w:ascii="Arial Narrow" w:eastAsia="Arial Narrow" w:hAnsi="Arial Narrow" w:cs="Arial Narrow"/>
          <w:sz w:val="24"/>
          <w:szCs w:val="24"/>
        </w:rPr>
        <w:t xml:space="preserve"> </w:t>
      </w:r>
      <w:proofErr w:type="spellStart"/>
      <w:r w:rsidRPr="005C2A0E">
        <w:rPr>
          <w:rFonts w:ascii="Arial Narrow" w:eastAsia="Arial Narrow" w:hAnsi="Arial Narrow" w:cs="Arial Narrow"/>
          <w:b/>
          <w:sz w:val="24"/>
          <w:szCs w:val="24"/>
        </w:rPr>
        <w:t>Kesimpulan</w:t>
      </w:r>
      <w:proofErr w:type="spellEnd"/>
      <w:r w:rsidRPr="005C2A0E">
        <w:rPr>
          <w:rFonts w:ascii="Arial Narrow" w:eastAsia="Arial Narrow" w:hAnsi="Arial Narrow" w:cs="Arial Narrow"/>
          <w:b/>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Memahami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dalam</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memegang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peranan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penting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mencegah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komplikasi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lanjut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dari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ketidakpatuhan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berobat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kejadian</w:t>
      </w:r>
      <w:proofErr w:type="spellEnd"/>
      <w:r>
        <w:rPr>
          <w:rFonts w:ascii="Arial Narrow" w:eastAsia="Arial Narrow" w:hAnsi="Arial Narrow" w:cs="Arial Narrow"/>
          <w:sz w:val="24"/>
          <w:szCs w:val="24"/>
        </w:rPr>
        <w:t xml:space="preserve"> MDR. </w:t>
      </w:r>
      <w:proofErr w:type="spellStart"/>
      <w:r>
        <w:rPr>
          <w:rFonts w:ascii="Arial Narrow" w:eastAsia="Arial Narrow" w:hAnsi="Arial Narrow" w:cs="Arial Narrow"/>
          <w:sz w:val="24"/>
          <w:szCs w:val="24"/>
        </w:rPr>
        <w:t>Hasil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menyarankan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lebih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lanjut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terkait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berkaitan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komponen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yang lain.</w:t>
      </w:r>
    </w:p>
    <w:p w14:paraId="48C4BB2B" w14:textId="77777777" w:rsidR="002015B3" w:rsidRDefault="002015B3" w:rsidP="002015B3">
      <w:pPr>
        <w:spacing w:after="0"/>
        <w:jc w:val="both"/>
        <w:rPr>
          <w:rFonts w:ascii="Arial Narrow" w:eastAsia="Arial Narrow" w:hAnsi="Arial Narrow" w:cs="Arial Narrow"/>
          <w:sz w:val="24"/>
          <w:szCs w:val="24"/>
        </w:rPr>
      </w:pPr>
    </w:p>
    <w:p w14:paraId="3E4D34FE" w14:textId="77777777" w:rsidR="008369C5" w:rsidRPr="00D87F7B" w:rsidRDefault="002015B3" w:rsidP="00D87F7B">
      <w:pPr>
        <w:jc w:val="both"/>
        <w:rPr>
          <w:rFonts w:ascii="Arial Narrow" w:eastAsia="Arial Narrow" w:hAnsi="Arial Narrow" w:cs="Arial Narrow"/>
          <w:i/>
          <w:sz w:val="24"/>
          <w:szCs w:val="24"/>
        </w:rPr>
        <w:sectPr w:rsidR="008369C5" w:rsidRPr="00D87F7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start="1"/>
          <w:cols w:space="720"/>
        </w:sectPr>
      </w:pPr>
      <w:r w:rsidRPr="002015B3">
        <w:rPr>
          <w:rFonts w:ascii="Arial Narrow" w:eastAsia="Arial Narrow" w:hAnsi="Arial Narrow" w:cs="Arial Narrow"/>
          <w:b/>
          <w:sz w:val="24"/>
          <w:szCs w:val="24"/>
        </w:rPr>
        <w:t xml:space="preserve">Kata </w:t>
      </w:r>
      <w:proofErr w:type="spellStart"/>
      <w:r w:rsidRPr="002015B3">
        <w:rPr>
          <w:rFonts w:ascii="Arial Narrow" w:eastAsia="Arial Narrow" w:hAnsi="Arial Narrow" w:cs="Arial Narrow"/>
          <w:b/>
          <w:sz w:val="24"/>
          <w:szCs w:val="24"/>
        </w:rPr>
        <w:t>Kunci</w:t>
      </w:r>
      <w:proofErr w:type="spellEnd"/>
      <w:r w:rsidRPr="002015B3">
        <w:rPr>
          <w:rFonts w:ascii="Arial Narrow" w:eastAsia="Arial Narrow" w:hAnsi="Arial Narrow" w:cs="Arial Narrow"/>
          <w:b/>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physical self-care, </w:t>
      </w:r>
      <w:r>
        <w:rPr>
          <w:rFonts w:ascii="Arial Narrow" w:eastAsia="Arial Narrow" w:hAnsi="Arial Narrow" w:cs="Arial Narrow"/>
          <w:sz w:val="24"/>
          <w:szCs w:val="24"/>
        </w:rPr>
        <w:t xml:space="preserve">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p>
    <w:p w14:paraId="32F6BBFB" w14:textId="77777777" w:rsidR="008369C5" w:rsidRDefault="007535A8">
      <w:pPr>
        <w:spacing w:after="0" w:line="240" w:lineRule="auto"/>
        <w:rPr>
          <w:rFonts w:ascii="Arial Narrow" w:eastAsia="Arial Narrow" w:hAnsi="Arial Narrow" w:cs="Arial Narrow"/>
          <w:b/>
          <w:sz w:val="24"/>
          <w:szCs w:val="24"/>
        </w:rPr>
        <w:sectPr w:rsidR="008369C5">
          <w:type w:val="continuous"/>
          <w:pgSz w:w="12240" w:h="15840"/>
          <w:pgMar w:top="1418" w:right="1418" w:bottom="1418" w:left="1418" w:header="709" w:footer="709" w:gutter="0"/>
          <w:cols w:num="2" w:space="720" w:equalWidth="0">
            <w:col w:w="4348" w:space="708"/>
            <w:col w:w="4348" w:space="0"/>
          </w:cols>
        </w:sectPr>
      </w:pPr>
      <w:r>
        <w:rPr>
          <w:rFonts w:ascii="Arial Narrow" w:eastAsia="Arial Narrow" w:hAnsi="Arial Narrow" w:cs="Arial Narrow"/>
          <w:b/>
          <w:sz w:val="24"/>
          <w:szCs w:val="24"/>
        </w:rPr>
        <w:lastRenderedPageBreak/>
        <w:t>BACKGROUND</w:t>
      </w:r>
    </w:p>
    <w:p w14:paraId="3E965F81" w14:textId="77777777" w:rsidR="008369C5" w:rsidRDefault="008369C5">
      <w:pPr>
        <w:spacing w:after="0" w:line="240" w:lineRule="auto"/>
        <w:jc w:val="both"/>
        <w:rPr>
          <w:rFonts w:ascii="Arial Narrow" w:eastAsia="Arial Narrow" w:hAnsi="Arial Narrow" w:cs="Arial Narrow"/>
          <w:sz w:val="24"/>
          <w:szCs w:val="24"/>
        </w:rPr>
      </w:pPr>
    </w:p>
    <w:p w14:paraId="29DAB11B"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Tuberculosis is one of most infectious agent causes increased mortality rate in worldwide range. </w:t>
      </w:r>
      <w:r>
        <w:rPr>
          <w:rFonts w:ascii="Arial Narrow" w:eastAsia="Arial Narrow" w:hAnsi="Arial Narrow" w:cs="Arial Narrow"/>
          <w:sz w:val="24"/>
          <w:szCs w:val="24"/>
        </w:rPr>
        <w:lastRenderedPageBreak/>
        <w:t xml:space="preserve">Globally, in 2017, 10.0 million people had tuberculosis disease; 5.8 million men, 3.2 million women and 1.0 million children. Indonesia became </w:t>
      </w:r>
      <w:r>
        <w:rPr>
          <w:rFonts w:ascii="Arial Narrow" w:eastAsia="Arial Narrow" w:hAnsi="Arial Narrow" w:cs="Arial Narrow"/>
          <w:sz w:val="24"/>
          <w:szCs w:val="24"/>
        </w:rPr>
        <w:lastRenderedPageBreak/>
        <w:t>top 3 countries after India and China in WHO’s list of 30 high TB burden country with 8% population suffered from tuberculosis disease (W</w:t>
      </w:r>
      <w:r w:rsidR="002E0693">
        <w:rPr>
          <w:rFonts w:ascii="Arial Narrow" w:eastAsia="Arial Narrow" w:hAnsi="Arial Narrow" w:cs="Arial Narrow"/>
          <w:sz w:val="24"/>
          <w:szCs w:val="24"/>
        </w:rPr>
        <w:t xml:space="preserve">orld </w:t>
      </w:r>
      <w:r>
        <w:rPr>
          <w:rFonts w:ascii="Arial Narrow" w:eastAsia="Arial Narrow" w:hAnsi="Arial Narrow" w:cs="Arial Narrow"/>
          <w:sz w:val="24"/>
          <w:szCs w:val="24"/>
        </w:rPr>
        <w:t>H</w:t>
      </w:r>
      <w:r w:rsidR="002E0693">
        <w:rPr>
          <w:rFonts w:ascii="Arial Narrow" w:eastAsia="Arial Narrow" w:hAnsi="Arial Narrow" w:cs="Arial Narrow"/>
          <w:sz w:val="24"/>
          <w:szCs w:val="24"/>
        </w:rPr>
        <w:t xml:space="preserve">ealth </w:t>
      </w:r>
      <w:r>
        <w:rPr>
          <w:rFonts w:ascii="Arial Narrow" w:eastAsia="Arial Narrow" w:hAnsi="Arial Narrow" w:cs="Arial Narrow"/>
          <w:sz w:val="24"/>
          <w:szCs w:val="24"/>
        </w:rPr>
        <w:t>O</w:t>
      </w:r>
      <w:r w:rsidR="002E0693">
        <w:rPr>
          <w:rFonts w:ascii="Arial Narrow" w:eastAsia="Arial Narrow" w:hAnsi="Arial Narrow" w:cs="Arial Narrow"/>
          <w:sz w:val="24"/>
          <w:szCs w:val="24"/>
        </w:rPr>
        <w:t>rganization [WHO]</w:t>
      </w:r>
      <w:r>
        <w:rPr>
          <w:rFonts w:ascii="Arial Narrow" w:eastAsia="Arial Narrow" w:hAnsi="Arial Narrow" w:cs="Arial Narrow"/>
          <w:sz w:val="24"/>
          <w:szCs w:val="24"/>
        </w:rPr>
        <w:t xml:space="preserve">, 2018). Moreover, approximately 558.000 people had a drug resistant (rifampicin- the most effective first line drug) and 82% of them had multidrug-resistant. In 2017, the incidence of drug resistance was announced as a burden in Indonesia where it was estimated about 32.000 people or 12/100.000 population (WHO, 2018). </w:t>
      </w:r>
    </w:p>
    <w:p w14:paraId="45C91919"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Several studies revealed that patient characteristics such as previously treated with anti-TB, living in rural setting, smoker, alcoholic, tobacco chewing, body mass index below normal range, and low socioeconomic status are most commonly affected MDR-TB (Shah,</w:t>
      </w:r>
      <w:r w:rsidR="002E0693">
        <w:rPr>
          <w:rFonts w:ascii="Arial Narrow" w:eastAsia="Arial Narrow" w:hAnsi="Arial Narrow" w:cs="Arial Narrow"/>
          <w:sz w:val="24"/>
          <w:szCs w:val="24"/>
        </w:rPr>
        <w:t xml:space="preserve"> Shag, &amp; Dave</w:t>
      </w:r>
      <w:r w:rsidR="00D87F7B">
        <w:rPr>
          <w:rFonts w:ascii="Arial Narrow" w:eastAsia="Arial Narrow" w:hAnsi="Arial Narrow" w:cs="Arial Narrow"/>
          <w:i/>
          <w:sz w:val="24"/>
          <w:szCs w:val="24"/>
        </w:rPr>
        <w:t>,</w:t>
      </w:r>
      <w:r w:rsidR="002E0693">
        <w:rPr>
          <w:rFonts w:ascii="Arial Narrow" w:eastAsia="Arial Narrow" w:hAnsi="Arial Narrow" w:cs="Arial Narrow"/>
          <w:i/>
          <w:sz w:val="24"/>
          <w:szCs w:val="24"/>
        </w:rPr>
        <w:t xml:space="preserve"> </w:t>
      </w:r>
      <w:r>
        <w:rPr>
          <w:rFonts w:ascii="Arial Narrow" w:eastAsia="Arial Narrow" w:hAnsi="Arial Narrow" w:cs="Arial Narrow"/>
          <w:sz w:val="24"/>
          <w:szCs w:val="24"/>
        </w:rPr>
        <w:t>2018</w:t>
      </w:r>
      <w:r w:rsidR="00D87F7B">
        <w:rPr>
          <w:rFonts w:ascii="Arial Narrow" w:eastAsia="Arial Narrow" w:hAnsi="Arial Narrow" w:cs="Arial Narrow"/>
          <w:sz w:val="24"/>
          <w:szCs w:val="24"/>
        </w:rPr>
        <w:t>;</w:t>
      </w:r>
      <w:r>
        <w:rPr>
          <w:rFonts w:ascii="Arial Narrow" w:eastAsia="Arial Narrow" w:hAnsi="Arial Narrow" w:cs="Arial Narrow"/>
          <w:sz w:val="24"/>
          <w:szCs w:val="24"/>
        </w:rPr>
        <w:t xml:space="preserve"> </w:t>
      </w:r>
      <w:proofErr w:type="spellStart"/>
      <w:r w:rsidR="00D87F7B">
        <w:rPr>
          <w:rFonts w:ascii="Arial Narrow" w:eastAsia="Arial Narrow" w:hAnsi="Arial Narrow" w:cs="Arial Narrow"/>
          <w:sz w:val="24"/>
          <w:szCs w:val="24"/>
        </w:rPr>
        <w:t>D</w:t>
      </w:r>
      <w:r>
        <w:rPr>
          <w:rFonts w:ascii="Arial Narrow" w:eastAsia="Arial Narrow" w:hAnsi="Arial Narrow" w:cs="Arial Narrow"/>
          <w:sz w:val="24"/>
          <w:szCs w:val="24"/>
        </w:rPr>
        <w:t>esissa</w:t>
      </w:r>
      <w:proofErr w:type="spellEnd"/>
      <w:r>
        <w:rPr>
          <w:rFonts w:ascii="Arial Narrow" w:eastAsia="Arial Narrow" w:hAnsi="Arial Narrow" w:cs="Arial Narrow"/>
          <w:sz w:val="24"/>
          <w:szCs w:val="24"/>
        </w:rPr>
        <w:t xml:space="preserve">, </w:t>
      </w:r>
      <w:proofErr w:type="spellStart"/>
      <w:r w:rsidR="002E0693">
        <w:rPr>
          <w:rFonts w:ascii="Arial Narrow" w:eastAsia="Arial Narrow" w:hAnsi="Arial Narrow" w:cs="Arial Narrow"/>
          <w:sz w:val="24"/>
          <w:szCs w:val="24"/>
        </w:rPr>
        <w:t>Workineh</w:t>
      </w:r>
      <w:proofErr w:type="spellEnd"/>
      <w:r w:rsidR="002E0693">
        <w:rPr>
          <w:rFonts w:ascii="Arial Narrow" w:eastAsia="Arial Narrow" w:hAnsi="Arial Narrow" w:cs="Arial Narrow"/>
          <w:sz w:val="24"/>
          <w:szCs w:val="24"/>
        </w:rPr>
        <w:t xml:space="preserve">, &amp; </w:t>
      </w:r>
      <w:proofErr w:type="spellStart"/>
      <w:r w:rsidR="002E0693">
        <w:rPr>
          <w:rFonts w:ascii="Arial Narrow" w:eastAsia="Arial Narrow" w:hAnsi="Arial Narrow" w:cs="Arial Narrow"/>
          <w:sz w:val="24"/>
          <w:szCs w:val="24"/>
        </w:rPr>
        <w:t>Beyene</w:t>
      </w:r>
      <w:proofErr w:type="spellEnd"/>
      <w:r w:rsidR="002E0693">
        <w:rPr>
          <w:rFonts w:ascii="Arial Narrow" w:eastAsia="Arial Narrow" w:hAnsi="Arial Narrow" w:cs="Arial Narrow"/>
          <w:sz w:val="24"/>
          <w:szCs w:val="24"/>
        </w:rPr>
        <w:t>,</w:t>
      </w:r>
      <w:r w:rsidR="00D87F7B">
        <w:rPr>
          <w:rFonts w:ascii="Arial Narrow" w:eastAsia="Arial Narrow" w:hAnsi="Arial Narrow" w:cs="Arial Narrow"/>
          <w:i/>
          <w:sz w:val="24"/>
          <w:szCs w:val="24"/>
        </w:rPr>
        <w:t xml:space="preserve"> </w:t>
      </w:r>
      <w:r>
        <w:rPr>
          <w:rFonts w:ascii="Arial Narrow" w:eastAsia="Arial Narrow" w:hAnsi="Arial Narrow" w:cs="Arial Narrow"/>
          <w:sz w:val="24"/>
          <w:szCs w:val="24"/>
        </w:rPr>
        <w:t xml:space="preserve">2018). The previous study </w:t>
      </w:r>
      <w:proofErr w:type="gramStart"/>
      <w:r>
        <w:rPr>
          <w:rFonts w:ascii="Arial Narrow" w:eastAsia="Arial Narrow" w:hAnsi="Arial Narrow" w:cs="Arial Narrow"/>
          <w:sz w:val="24"/>
          <w:szCs w:val="24"/>
        </w:rPr>
        <w:t xml:space="preserve">by  </w:t>
      </w:r>
      <w:proofErr w:type="spellStart"/>
      <w:r>
        <w:rPr>
          <w:rFonts w:ascii="Arial Narrow" w:eastAsia="Arial Narrow" w:hAnsi="Arial Narrow" w:cs="Arial Narrow"/>
          <w:sz w:val="24"/>
          <w:szCs w:val="24"/>
        </w:rPr>
        <w:t>Stosic</w:t>
      </w:r>
      <w:proofErr w:type="spellEnd"/>
      <w:proofErr w:type="gramEnd"/>
      <w:r w:rsidR="00C6444D">
        <w:rPr>
          <w:rFonts w:ascii="Arial Narrow" w:eastAsia="Arial Narrow" w:hAnsi="Arial Narrow" w:cs="Arial Narrow"/>
          <w:sz w:val="24"/>
          <w:szCs w:val="24"/>
        </w:rPr>
        <w:t xml:space="preserve">, </w:t>
      </w:r>
      <w:r w:rsidR="006A2747" w:rsidRPr="006A2747">
        <w:rPr>
          <w:rFonts w:ascii="Arial Narrow" w:eastAsia="Arial Narrow" w:hAnsi="Arial Narrow" w:cs="Arial Narrow"/>
          <w:sz w:val="24"/>
          <w:szCs w:val="24"/>
        </w:rPr>
        <w:t>et al.</w:t>
      </w:r>
      <w:r w:rsidR="006A2747">
        <w:rPr>
          <w:rFonts w:ascii="Arial Narrow" w:eastAsia="Arial Narrow" w:hAnsi="Arial Narrow" w:cs="Arial Narrow"/>
          <w:i/>
          <w:sz w:val="24"/>
          <w:szCs w:val="24"/>
        </w:rPr>
        <w:t xml:space="preserve"> </w:t>
      </w:r>
      <w:r>
        <w:rPr>
          <w:rFonts w:ascii="Arial Narrow" w:eastAsia="Arial Narrow" w:hAnsi="Arial Narrow" w:cs="Arial Narrow"/>
          <w:sz w:val="24"/>
          <w:szCs w:val="24"/>
        </w:rPr>
        <w:t>(2018) showed that the developing MDR-TB were also influenced by monthly income of the family, poor confidence, defaulting from treatment, stigma associated with TB, subjective feeling sadness, use of sedatives, chronic obstructive pulmonary disease.</w:t>
      </w:r>
    </w:p>
    <w:p w14:paraId="4ED4A813"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Furthermore, the emergence of multidrug resistance might be as one of a result of non-adherence to anti tuberculosis treatment (Charles</w:t>
      </w:r>
      <w:r>
        <w:rPr>
          <w:rFonts w:ascii="Arial Narrow" w:eastAsia="Arial Narrow" w:hAnsi="Arial Narrow" w:cs="Arial Narrow"/>
          <w:i/>
          <w:sz w:val="24"/>
          <w:szCs w:val="24"/>
        </w:rPr>
        <w:t>,</w:t>
      </w:r>
      <w:r>
        <w:rPr>
          <w:rFonts w:ascii="Arial Narrow" w:eastAsia="Arial Narrow" w:hAnsi="Arial Narrow" w:cs="Arial Narrow"/>
          <w:sz w:val="24"/>
          <w:szCs w:val="24"/>
        </w:rPr>
        <w:t xml:space="preserve"> 2005; </w:t>
      </w:r>
      <w:proofErr w:type="spellStart"/>
      <w:r>
        <w:rPr>
          <w:rFonts w:ascii="Arial Narrow" w:eastAsia="Arial Narrow" w:hAnsi="Arial Narrow" w:cs="Arial Narrow"/>
          <w:sz w:val="24"/>
          <w:szCs w:val="24"/>
        </w:rPr>
        <w:t>Tola</w:t>
      </w:r>
      <w:proofErr w:type="spellEnd"/>
      <w:r>
        <w:rPr>
          <w:rFonts w:ascii="Arial Narrow" w:eastAsia="Arial Narrow" w:hAnsi="Arial Narrow" w:cs="Arial Narrow"/>
          <w:sz w:val="24"/>
          <w:szCs w:val="24"/>
        </w:rPr>
        <w:t>,</w:t>
      </w:r>
      <w:r w:rsidR="006A2747">
        <w:rPr>
          <w:rFonts w:ascii="Arial Narrow" w:eastAsia="Arial Narrow" w:hAnsi="Arial Narrow" w:cs="Arial Narrow"/>
          <w:sz w:val="24"/>
          <w:szCs w:val="24"/>
        </w:rPr>
        <w:t xml:space="preserve"> </w:t>
      </w:r>
      <w:proofErr w:type="spellStart"/>
      <w:r w:rsidR="006A2747">
        <w:rPr>
          <w:rFonts w:ascii="Arial Narrow" w:eastAsia="Arial Narrow" w:hAnsi="Arial Narrow" w:cs="Arial Narrow"/>
          <w:sz w:val="24"/>
          <w:szCs w:val="24"/>
        </w:rPr>
        <w:t>Tol</w:t>
      </w:r>
      <w:proofErr w:type="spellEnd"/>
      <w:r w:rsidR="006A2747">
        <w:rPr>
          <w:rFonts w:ascii="Arial Narrow" w:eastAsia="Arial Narrow" w:hAnsi="Arial Narrow" w:cs="Arial Narrow"/>
          <w:sz w:val="24"/>
          <w:szCs w:val="24"/>
        </w:rPr>
        <w:t xml:space="preserve">, </w:t>
      </w:r>
      <w:proofErr w:type="spellStart"/>
      <w:r w:rsidR="006A2747">
        <w:rPr>
          <w:rFonts w:ascii="Arial Narrow" w:eastAsia="Arial Narrow" w:hAnsi="Arial Narrow" w:cs="Arial Narrow"/>
          <w:sz w:val="24"/>
          <w:szCs w:val="24"/>
        </w:rPr>
        <w:t>Shojaeizadeh</w:t>
      </w:r>
      <w:proofErr w:type="spellEnd"/>
      <w:r w:rsidR="006A2747">
        <w:rPr>
          <w:rFonts w:ascii="Arial Narrow" w:eastAsia="Arial Narrow" w:hAnsi="Arial Narrow" w:cs="Arial Narrow"/>
          <w:sz w:val="24"/>
          <w:szCs w:val="24"/>
        </w:rPr>
        <w:t xml:space="preserve"> &amp; </w:t>
      </w:r>
      <w:proofErr w:type="spellStart"/>
      <w:r w:rsidR="006A2747">
        <w:rPr>
          <w:rFonts w:ascii="Arial Narrow" w:eastAsia="Arial Narrow" w:hAnsi="Arial Narrow" w:cs="Arial Narrow"/>
          <w:sz w:val="24"/>
          <w:szCs w:val="24"/>
        </w:rPr>
        <w:t>Garmaroudi</w:t>
      </w:r>
      <w:proofErr w:type="spellEnd"/>
      <w:r w:rsidR="006A2747">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2015; </w:t>
      </w:r>
      <w:proofErr w:type="spellStart"/>
      <w:r>
        <w:rPr>
          <w:rFonts w:ascii="Arial Narrow" w:eastAsia="Arial Narrow" w:hAnsi="Arial Narrow" w:cs="Arial Narrow"/>
          <w:sz w:val="24"/>
          <w:szCs w:val="24"/>
        </w:rPr>
        <w:t>Wurie</w:t>
      </w:r>
      <w:proofErr w:type="spellEnd"/>
      <w:r>
        <w:rPr>
          <w:rFonts w:ascii="Arial Narrow" w:eastAsia="Arial Narrow" w:hAnsi="Arial Narrow" w:cs="Arial Narrow"/>
          <w:sz w:val="24"/>
          <w:szCs w:val="24"/>
        </w:rPr>
        <w:t xml:space="preserve">, </w:t>
      </w:r>
      <w:r w:rsidR="006A2747">
        <w:rPr>
          <w:rFonts w:ascii="Arial Narrow" w:eastAsia="Arial Narrow" w:hAnsi="Arial Narrow" w:cs="Arial Narrow"/>
          <w:sz w:val="24"/>
          <w:szCs w:val="24"/>
        </w:rPr>
        <w:t xml:space="preserve">Cooper, Horne, &amp; </w:t>
      </w:r>
      <w:proofErr w:type="spellStart"/>
      <w:r w:rsidR="006A2747">
        <w:rPr>
          <w:rFonts w:ascii="Arial Narrow" w:eastAsia="Arial Narrow" w:hAnsi="Arial Narrow" w:cs="Arial Narrow"/>
          <w:sz w:val="24"/>
          <w:szCs w:val="24"/>
        </w:rPr>
        <w:t>Havyward</w:t>
      </w:r>
      <w:proofErr w:type="spellEnd"/>
      <w:r w:rsidR="006A2747">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2018). A study explained that the treatment adherence of tuberculosis patients itself related to </w:t>
      </w:r>
      <w:del w:id="1" w:author="Author">
        <w:r w:rsidDel="00E54F8C">
          <w:rPr>
            <w:rFonts w:ascii="Arial Narrow" w:eastAsia="Arial Narrow" w:hAnsi="Arial Narrow" w:cs="Arial Narrow"/>
            <w:sz w:val="24"/>
            <w:szCs w:val="24"/>
          </w:rPr>
          <w:delText>patients</w:delText>
        </w:r>
      </w:del>
      <w:ins w:id="2" w:author="Author">
        <w:r w:rsidR="00E54F8C">
          <w:rPr>
            <w:rFonts w:ascii="Arial Narrow" w:eastAsia="Arial Narrow" w:hAnsi="Arial Narrow" w:cs="Arial Narrow"/>
            <w:sz w:val="24"/>
            <w:szCs w:val="24"/>
          </w:rPr>
          <w:t>patient’s</w:t>
        </w:r>
      </w:ins>
      <w:r>
        <w:rPr>
          <w:rFonts w:ascii="Arial Narrow" w:eastAsia="Arial Narrow" w:hAnsi="Arial Narrow" w:cs="Arial Narrow"/>
          <w:sz w:val="24"/>
          <w:szCs w:val="24"/>
        </w:rPr>
        <w:t xml:space="preserve"> knowledge, attitude, health education and medication time (</w:t>
      </w:r>
      <w:proofErr w:type="spellStart"/>
      <w:r>
        <w:rPr>
          <w:rFonts w:ascii="Arial Narrow" w:eastAsia="Arial Narrow" w:hAnsi="Arial Narrow" w:cs="Arial Narrow"/>
          <w:sz w:val="24"/>
          <w:szCs w:val="24"/>
        </w:rPr>
        <w:t>Ningsih</w:t>
      </w:r>
      <w:proofErr w:type="spellEnd"/>
      <w:r>
        <w:rPr>
          <w:rFonts w:ascii="Arial Narrow" w:eastAsia="Arial Narrow" w:hAnsi="Arial Narrow" w:cs="Arial Narrow"/>
          <w:sz w:val="24"/>
          <w:szCs w:val="24"/>
        </w:rPr>
        <w:t>, 2016). The success rate of TB treatment in Indonesia was approximately 52% in 2017 (WHO, 2018). Thus rate indicated that the clinical and treatment of tuberculosis program were considered poor and it lea</w:t>
      </w:r>
      <w:r w:rsidR="006A2747">
        <w:rPr>
          <w:rFonts w:ascii="Arial Narrow" w:eastAsia="Arial Narrow" w:hAnsi="Arial Narrow" w:cs="Arial Narrow"/>
          <w:sz w:val="24"/>
          <w:szCs w:val="24"/>
        </w:rPr>
        <w:t>ds to treatment failure (</w:t>
      </w:r>
      <w:proofErr w:type="spellStart"/>
      <w:r w:rsidR="006A2747">
        <w:rPr>
          <w:rFonts w:ascii="Arial Narrow" w:eastAsia="Arial Narrow" w:hAnsi="Arial Narrow" w:cs="Arial Narrow"/>
          <w:sz w:val="24"/>
          <w:szCs w:val="24"/>
        </w:rPr>
        <w:t>Wurie</w:t>
      </w:r>
      <w:proofErr w:type="spellEnd"/>
      <w:r w:rsidR="006A2747">
        <w:rPr>
          <w:rFonts w:ascii="Arial Narrow" w:eastAsia="Arial Narrow" w:hAnsi="Arial Narrow" w:cs="Arial Narrow"/>
          <w:sz w:val="24"/>
          <w:szCs w:val="24"/>
        </w:rPr>
        <w:t xml:space="preserve">, Cooper, Horne, &amp; </w:t>
      </w:r>
      <w:proofErr w:type="spellStart"/>
      <w:r w:rsidR="006A2747">
        <w:rPr>
          <w:rFonts w:ascii="Arial Narrow" w:eastAsia="Arial Narrow" w:hAnsi="Arial Narrow" w:cs="Arial Narrow"/>
          <w:sz w:val="24"/>
          <w:szCs w:val="24"/>
        </w:rPr>
        <w:t>Havyward</w:t>
      </w:r>
      <w:proofErr w:type="spellEnd"/>
      <w:r>
        <w:rPr>
          <w:rFonts w:ascii="Arial Narrow" w:eastAsia="Arial Narrow" w:hAnsi="Arial Narrow" w:cs="Arial Narrow"/>
          <w:i/>
          <w:sz w:val="24"/>
          <w:szCs w:val="24"/>
        </w:rPr>
        <w:t xml:space="preserve">, </w:t>
      </w:r>
      <w:r>
        <w:rPr>
          <w:rFonts w:ascii="Arial Narrow" w:eastAsia="Arial Narrow" w:hAnsi="Arial Narrow" w:cs="Arial Narrow"/>
          <w:sz w:val="24"/>
          <w:szCs w:val="24"/>
        </w:rPr>
        <w:t>2018). A failure treatment contributed to a higher morbidity and mortality rate on tuberculosis patients compared to the patients who achieved full cure (</w:t>
      </w:r>
      <w:proofErr w:type="spellStart"/>
      <w:r>
        <w:rPr>
          <w:rFonts w:ascii="Arial Narrow" w:eastAsia="Arial Narrow" w:hAnsi="Arial Narrow" w:cs="Arial Narrow"/>
          <w:sz w:val="24"/>
          <w:szCs w:val="24"/>
        </w:rPr>
        <w:t>Namukway</w:t>
      </w:r>
      <w:r w:rsidRPr="006A2747">
        <w:rPr>
          <w:rFonts w:ascii="Arial Narrow" w:eastAsia="Arial Narrow" w:hAnsi="Arial Narrow" w:cs="Arial Narrow"/>
          <w:sz w:val="24"/>
          <w:szCs w:val="24"/>
        </w:rPr>
        <w:t>a</w:t>
      </w:r>
      <w:proofErr w:type="spellEnd"/>
      <w:r w:rsidR="006A2747" w:rsidRPr="006A2747">
        <w:rPr>
          <w:rFonts w:ascii="Arial Narrow" w:eastAsia="Arial Narrow" w:hAnsi="Arial Narrow" w:cs="Arial Narrow"/>
          <w:sz w:val="24"/>
          <w:szCs w:val="24"/>
        </w:rPr>
        <w:t xml:space="preserve">, </w:t>
      </w:r>
      <w:proofErr w:type="spellStart"/>
      <w:r w:rsidR="006A2747" w:rsidRPr="006A2747">
        <w:rPr>
          <w:rFonts w:ascii="Arial Narrow" w:eastAsia="Arial Narrow" w:hAnsi="Arial Narrow" w:cs="Arial Narrow"/>
          <w:sz w:val="24"/>
          <w:szCs w:val="24"/>
        </w:rPr>
        <w:t>Nakwagala</w:t>
      </w:r>
      <w:proofErr w:type="spellEnd"/>
      <w:r w:rsidR="006A2747" w:rsidRPr="006A2747">
        <w:rPr>
          <w:rFonts w:ascii="Arial Narrow" w:eastAsia="Arial Narrow" w:hAnsi="Arial Narrow" w:cs="Arial Narrow"/>
          <w:sz w:val="24"/>
          <w:szCs w:val="24"/>
        </w:rPr>
        <w:t xml:space="preserve">, </w:t>
      </w:r>
      <w:proofErr w:type="spellStart"/>
      <w:r w:rsidR="006A2747" w:rsidRPr="006A2747">
        <w:rPr>
          <w:rFonts w:ascii="Arial Narrow" w:eastAsia="Arial Narrow" w:hAnsi="Arial Narrow" w:cs="Arial Narrow"/>
          <w:sz w:val="24"/>
          <w:szCs w:val="24"/>
        </w:rPr>
        <w:t>Mulekya</w:t>
      </w:r>
      <w:proofErr w:type="spellEnd"/>
      <w:r w:rsidR="006A2747" w:rsidRPr="006A2747">
        <w:rPr>
          <w:rFonts w:ascii="Arial Narrow" w:eastAsia="Arial Narrow" w:hAnsi="Arial Narrow" w:cs="Arial Narrow"/>
          <w:sz w:val="24"/>
          <w:szCs w:val="24"/>
        </w:rPr>
        <w:t>, Mayanja-</w:t>
      </w:r>
      <w:proofErr w:type="spellStart"/>
      <w:r w:rsidR="006A2747" w:rsidRPr="006A2747">
        <w:rPr>
          <w:rFonts w:ascii="Arial Narrow" w:eastAsia="Arial Narrow" w:hAnsi="Arial Narrow" w:cs="Arial Narrow"/>
          <w:sz w:val="24"/>
          <w:szCs w:val="24"/>
        </w:rPr>
        <w:t>Kizza</w:t>
      </w:r>
      <w:proofErr w:type="spellEnd"/>
      <w:r w:rsidR="006A2747" w:rsidRPr="006A2747">
        <w:rPr>
          <w:rFonts w:ascii="Arial Narrow" w:eastAsia="Arial Narrow" w:hAnsi="Arial Narrow" w:cs="Arial Narrow"/>
          <w:sz w:val="24"/>
          <w:szCs w:val="24"/>
        </w:rPr>
        <w:t xml:space="preserve">, &amp; </w:t>
      </w:r>
      <w:proofErr w:type="spellStart"/>
      <w:r w:rsidR="006A2747" w:rsidRPr="006A2747">
        <w:rPr>
          <w:rFonts w:ascii="Arial Narrow" w:eastAsia="Arial Narrow" w:hAnsi="Arial Narrow" w:cs="Arial Narrow"/>
          <w:sz w:val="24"/>
          <w:szCs w:val="24"/>
        </w:rPr>
        <w:t>Mugerwa</w:t>
      </w:r>
      <w:proofErr w:type="spellEnd"/>
      <w:r w:rsidR="006A2747" w:rsidRPr="006A2747">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2011; </w:t>
      </w:r>
      <w:proofErr w:type="spellStart"/>
      <w:r>
        <w:rPr>
          <w:rFonts w:ascii="Arial Narrow" w:eastAsia="Arial Narrow" w:hAnsi="Arial Narrow" w:cs="Arial Narrow"/>
          <w:sz w:val="24"/>
          <w:szCs w:val="24"/>
        </w:rPr>
        <w:t>Sadacharam</w:t>
      </w:r>
      <w:proofErr w:type="spellEnd"/>
      <w:r w:rsidR="006A2747">
        <w:rPr>
          <w:rFonts w:ascii="Arial Narrow" w:eastAsia="Arial Narrow" w:hAnsi="Arial Narrow" w:cs="Arial Narrow"/>
          <w:sz w:val="24"/>
          <w:szCs w:val="24"/>
        </w:rPr>
        <w:t xml:space="preserve">, et al., </w:t>
      </w:r>
      <w:r>
        <w:rPr>
          <w:rFonts w:ascii="Arial Narrow" w:eastAsia="Arial Narrow" w:hAnsi="Arial Narrow" w:cs="Arial Narrow"/>
          <w:sz w:val="24"/>
          <w:szCs w:val="24"/>
        </w:rPr>
        <w:t xml:space="preserve">2007). </w:t>
      </w:r>
    </w:p>
    <w:p w14:paraId="4F40D27E"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inadequate treatment outcome among tuberculosis was affected by health systems, socio cultural and patients-related barriers (</w:t>
      </w:r>
      <w:proofErr w:type="spellStart"/>
      <w:r>
        <w:rPr>
          <w:rFonts w:ascii="Arial Narrow" w:eastAsia="Arial Narrow" w:hAnsi="Arial Narrow" w:cs="Arial Narrow"/>
          <w:sz w:val="24"/>
          <w:szCs w:val="24"/>
        </w:rPr>
        <w:t>Oladimeji</w:t>
      </w:r>
      <w:proofErr w:type="spellEnd"/>
      <w:r>
        <w:rPr>
          <w:rFonts w:ascii="Arial Narrow" w:eastAsia="Arial Narrow" w:hAnsi="Arial Narrow" w:cs="Arial Narrow"/>
          <w:sz w:val="24"/>
          <w:szCs w:val="24"/>
        </w:rPr>
        <w:t xml:space="preserve">, </w:t>
      </w:r>
      <w:proofErr w:type="spellStart"/>
      <w:r w:rsidR="006A2747">
        <w:rPr>
          <w:rFonts w:ascii="Arial Narrow" w:eastAsia="Arial Narrow" w:hAnsi="Arial Narrow" w:cs="Arial Narrow"/>
          <w:sz w:val="24"/>
          <w:szCs w:val="24"/>
        </w:rPr>
        <w:t>Tsoka-Gwegweni</w:t>
      </w:r>
      <w:proofErr w:type="spellEnd"/>
      <w:r w:rsidR="006A2747">
        <w:rPr>
          <w:rFonts w:ascii="Arial Narrow" w:eastAsia="Arial Narrow" w:hAnsi="Arial Narrow" w:cs="Arial Narrow"/>
          <w:sz w:val="24"/>
          <w:szCs w:val="24"/>
        </w:rPr>
        <w:t xml:space="preserve">, &amp; </w:t>
      </w:r>
      <w:proofErr w:type="spellStart"/>
      <w:r w:rsidR="006A2747">
        <w:rPr>
          <w:rFonts w:ascii="Arial Narrow" w:eastAsia="Arial Narrow" w:hAnsi="Arial Narrow" w:cs="Arial Narrow"/>
          <w:sz w:val="24"/>
          <w:szCs w:val="24"/>
        </w:rPr>
        <w:t>Udoh</w:t>
      </w:r>
      <w:proofErr w:type="spellEnd"/>
      <w:r w:rsidR="006A2747">
        <w:rPr>
          <w:rFonts w:ascii="Arial Narrow" w:eastAsia="Arial Narrow" w:hAnsi="Arial Narrow" w:cs="Arial Narrow"/>
          <w:sz w:val="24"/>
          <w:szCs w:val="24"/>
        </w:rPr>
        <w:t>,</w:t>
      </w:r>
      <w:r>
        <w:rPr>
          <w:rFonts w:ascii="Arial Narrow" w:eastAsia="Arial Narrow" w:hAnsi="Arial Narrow" w:cs="Arial Narrow"/>
          <w:sz w:val="24"/>
          <w:szCs w:val="24"/>
        </w:rPr>
        <w:t xml:space="preserve"> 2017). Patients mostly </w:t>
      </w:r>
      <w:r>
        <w:rPr>
          <w:rFonts w:ascii="Arial Narrow" w:eastAsia="Arial Narrow" w:hAnsi="Arial Narrow" w:cs="Arial Narrow"/>
          <w:sz w:val="24"/>
          <w:szCs w:val="24"/>
        </w:rPr>
        <w:lastRenderedPageBreak/>
        <w:t xml:space="preserve">dealt with complex issues such as difficult and equitable access to health services, getting interaction to the health worker (WHO, 2007; </w:t>
      </w:r>
      <w:proofErr w:type="spellStart"/>
      <w:r>
        <w:rPr>
          <w:rFonts w:ascii="Arial Narrow" w:eastAsia="Arial Narrow" w:hAnsi="Arial Narrow" w:cs="Arial Narrow"/>
          <w:sz w:val="24"/>
          <w:szCs w:val="24"/>
        </w:rPr>
        <w:t>Oladimeji</w:t>
      </w:r>
      <w:proofErr w:type="spellEnd"/>
      <w:r>
        <w:rPr>
          <w:rFonts w:ascii="Arial Narrow" w:eastAsia="Arial Narrow" w:hAnsi="Arial Narrow" w:cs="Arial Narrow"/>
          <w:sz w:val="24"/>
          <w:szCs w:val="24"/>
        </w:rPr>
        <w:t>,</w:t>
      </w:r>
      <w:r w:rsidR="006A2747">
        <w:rPr>
          <w:rFonts w:ascii="Arial Narrow" w:eastAsia="Arial Narrow" w:hAnsi="Arial Narrow" w:cs="Arial Narrow"/>
          <w:sz w:val="24"/>
          <w:szCs w:val="24"/>
        </w:rPr>
        <w:t xml:space="preserve"> </w:t>
      </w:r>
      <w:proofErr w:type="spellStart"/>
      <w:r w:rsidR="006A2747">
        <w:rPr>
          <w:rFonts w:ascii="Arial Narrow" w:eastAsia="Arial Narrow" w:hAnsi="Arial Narrow" w:cs="Arial Narrow"/>
          <w:sz w:val="24"/>
          <w:szCs w:val="24"/>
        </w:rPr>
        <w:t>Tsoka-Gwegweni</w:t>
      </w:r>
      <w:proofErr w:type="spellEnd"/>
      <w:r w:rsidR="006A2747">
        <w:rPr>
          <w:rFonts w:ascii="Arial Narrow" w:eastAsia="Arial Narrow" w:hAnsi="Arial Narrow" w:cs="Arial Narrow"/>
          <w:sz w:val="24"/>
          <w:szCs w:val="24"/>
        </w:rPr>
        <w:t xml:space="preserve">, &amp; </w:t>
      </w:r>
      <w:proofErr w:type="spellStart"/>
      <w:r w:rsidR="006A2747">
        <w:rPr>
          <w:rFonts w:ascii="Arial Narrow" w:eastAsia="Arial Narrow" w:hAnsi="Arial Narrow" w:cs="Arial Narrow"/>
          <w:sz w:val="24"/>
          <w:szCs w:val="24"/>
        </w:rPr>
        <w:t>Udoh</w:t>
      </w:r>
      <w:proofErr w:type="spellEnd"/>
      <w:r w:rsidR="006A2747">
        <w:rPr>
          <w:rFonts w:ascii="Arial Narrow" w:eastAsia="Arial Narrow" w:hAnsi="Arial Narrow" w:cs="Arial Narrow"/>
          <w:sz w:val="24"/>
          <w:szCs w:val="24"/>
        </w:rPr>
        <w:t>,</w:t>
      </w:r>
      <w:r>
        <w:rPr>
          <w:rFonts w:ascii="Arial Narrow" w:eastAsia="Arial Narrow" w:hAnsi="Arial Narrow" w:cs="Arial Narrow"/>
          <w:sz w:val="24"/>
          <w:szCs w:val="24"/>
        </w:rPr>
        <w:t xml:space="preserve"> 2017). In 1990s, the hindrances might be caused because the health reform tended to give less attention to community involvement in the development of health system, focusing more on technical, managerial and economic sectors (WHO, 2008). Lately, policy-makers, health worker and care providers had increasing interest to patient empowerment and involvement to manage and control their disease (WHO, 2007). Patient participation allowed them to take more responsibility for their heath, to comply the treatment, and ensuring patient centered care (WHO, 2007). Effective patient involvement also gained positive results in improving treatment outcomes and developing the awareness of patients about their health (WHO, 2008). This encouraged patients to implement self-care where it was emerging and dominant in the development countries like Indonesia (</w:t>
      </w:r>
      <w:proofErr w:type="spellStart"/>
      <w:r>
        <w:rPr>
          <w:rFonts w:ascii="Arial Narrow" w:eastAsia="Arial Narrow" w:hAnsi="Arial Narrow" w:cs="Arial Narrow"/>
          <w:sz w:val="24"/>
          <w:szCs w:val="24"/>
        </w:rPr>
        <w:t>Bhuyan</w:t>
      </w:r>
      <w:proofErr w:type="spellEnd"/>
      <w:r>
        <w:rPr>
          <w:rFonts w:ascii="Arial Narrow" w:eastAsia="Arial Narrow" w:hAnsi="Arial Narrow" w:cs="Arial Narrow"/>
          <w:i/>
          <w:sz w:val="24"/>
          <w:szCs w:val="24"/>
        </w:rPr>
        <w:t xml:space="preserve">, </w:t>
      </w:r>
      <w:r>
        <w:rPr>
          <w:rFonts w:ascii="Arial Narrow" w:eastAsia="Arial Narrow" w:hAnsi="Arial Narrow" w:cs="Arial Narrow"/>
          <w:sz w:val="24"/>
          <w:szCs w:val="24"/>
        </w:rPr>
        <w:t xml:space="preserve">2004). </w:t>
      </w:r>
    </w:p>
    <w:p w14:paraId="04D813B4"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Self-care as the most dominant and universal form of primary care was prominent process whereby a person manages his behavior or life style, prevention, detection and treatment in health care system (Levin, </w:t>
      </w:r>
      <w:r w:rsidR="00E625F9">
        <w:rPr>
          <w:rFonts w:ascii="Arial Narrow" w:eastAsia="Arial Narrow" w:hAnsi="Arial Narrow" w:cs="Arial Narrow"/>
          <w:sz w:val="24"/>
          <w:szCs w:val="24"/>
        </w:rPr>
        <w:t xml:space="preserve">Katz, &amp; Holst, </w:t>
      </w:r>
      <w:r>
        <w:rPr>
          <w:rFonts w:ascii="Arial Narrow" w:eastAsia="Arial Narrow" w:hAnsi="Arial Narrow" w:cs="Arial Narrow"/>
          <w:sz w:val="24"/>
          <w:szCs w:val="24"/>
        </w:rPr>
        <w:t xml:space="preserve">1977; </w:t>
      </w:r>
      <w:proofErr w:type="spellStart"/>
      <w:r>
        <w:rPr>
          <w:rFonts w:ascii="Arial Narrow" w:eastAsia="Arial Narrow" w:hAnsi="Arial Narrow" w:cs="Arial Narrow"/>
          <w:sz w:val="24"/>
          <w:szCs w:val="24"/>
        </w:rPr>
        <w:t>Bhuyan</w:t>
      </w:r>
      <w:proofErr w:type="spellEnd"/>
      <w:r>
        <w:rPr>
          <w:rFonts w:ascii="Arial Narrow" w:eastAsia="Arial Narrow" w:hAnsi="Arial Narrow" w:cs="Arial Narrow"/>
          <w:sz w:val="24"/>
          <w:szCs w:val="24"/>
        </w:rPr>
        <w:t>, 2004).</w:t>
      </w:r>
      <w:r>
        <w:rPr>
          <w:rFonts w:ascii="Arial Narrow" w:eastAsia="Arial Narrow" w:hAnsi="Arial Narrow" w:cs="Arial Narrow"/>
          <w:i/>
          <w:sz w:val="24"/>
          <w:szCs w:val="24"/>
        </w:rPr>
        <w:t xml:space="preserve"> </w:t>
      </w:r>
      <w:r>
        <w:rPr>
          <w:rFonts w:ascii="Arial Narrow" w:eastAsia="Arial Narrow" w:hAnsi="Arial Narrow" w:cs="Arial Narrow"/>
          <w:sz w:val="24"/>
          <w:szCs w:val="24"/>
        </w:rPr>
        <w:t>Studies revealed that individual and family had biggest role on caring the illness (</w:t>
      </w:r>
      <w:r w:rsidR="00E625F9">
        <w:rPr>
          <w:rFonts w:ascii="Arial Narrow" w:eastAsia="Arial Narrow" w:hAnsi="Arial Narrow" w:cs="Arial Narrow"/>
          <w:sz w:val="24"/>
          <w:szCs w:val="24"/>
        </w:rPr>
        <w:t xml:space="preserve">Committee on Family Caregiving for </w:t>
      </w:r>
      <w:proofErr w:type="spellStart"/>
      <w:r w:rsidR="00E625F9">
        <w:rPr>
          <w:rFonts w:ascii="Arial Narrow" w:eastAsia="Arial Narrow" w:hAnsi="Arial Narrow" w:cs="Arial Narrow"/>
          <w:sz w:val="24"/>
          <w:szCs w:val="24"/>
        </w:rPr>
        <w:t>oder</w:t>
      </w:r>
      <w:proofErr w:type="spellEnd"/>
      <w:r w:rsidR="00E625F9">
        <w:rPr>
          <w:rFonts w:ascii="Arial Narrow" w:eastAsia="Arial Narrow" w:hAnsi="Arial Narrow" w:cs="Arial Narrow"/>
          <w:sz w:val="24"/>
          <w:szCs w:val="24"/>
        </w:rPr>
        <w:t xml:space="preserve"> Adults, et al. 2016</w:t>
      </w:r>
      <w:r>
        <w:rPr>
          <w:rFonts w:ascii="Arial Narrow" w:eastAsia="Arial Narrow" w:hAnsi="Arial Narrow" w:cs="Arial Narrow"/>
          <w:sz w:val="24"/>
          <w:szCs w:val="24"/>
        </w:rPr>
        <w:t xml:space="preserve">). It revealed the patient self-care was highly necessary to invest on better health outcome. Three main components of self-care were known as emotional self-care, spiritual self-care and physical self-care (Utah State University, 2018). In this case, developing adequate treatment among tuberculosis patients should start on physical self-care. Physical </w:t>
      </w:r>
      <w:del w:id="3" w:author="Author">
        <w:r w:rsidDel="00E54F8C">
          <w:rPr>
            <w:rFonts w:ascii="Arial Narrow" w:eastAsia="Arial Narrow" w:hAnsi="Arial Narrow" w:cs="Arial Narrow"/>
            <w:sz w:val="24"/>
            <w:szCs w:val="24"/>
          </w:rPr>
          <w:delText>self care</w:delText>
        </w:r>
      </w:del>
      <w:ins w:id="4" w:author="Author">
        <w:r w:rsidR="00E54F8C">
          <w:rPr>
            <w:rFonts w:ascii="Arial Narrow" w:eastAsia="Arial Narrow" w:hAnsi="Arial Narrow" w:cs="Arial Narrow"/>
            <w:sz w:val="24"/>
            <w:szCs w:val="24"/>
          </w:rPr>
          <w:t>self-care</w:t>
        </w:r>
      </w:ins>
      <w:r>
        <w:rPr>
          <w:rFonts w:ascii="Arial Narrow" w:eastAsia="Arial Narrow" w:hAnsi="Arial Narrow" w:cs="Arial Narrow"/>
          <w:sz w:val="24"/>
          <w:szCs w:val="24"/>
        </w:rPr>
        <w:t xml:space="preserve"> was defined as activities that improve individual physical health, including diet and exercise include taking a medicine (Utah State University, 2018).</w:t>
      </w:r>
    </w:p>
    <w:p w14:paraId="70789164"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Tuberculosis patient in implementing physical self-care was influenced by various factors such as the coping strategy, self-care management process and family well-being among tuberculosis patient which incorporated as self-care agency factors (operational factors) (Souza, 2002). This </w:t>
      </w:r>
      <w:r>
        <w:rPr>
          <w:rFonts w:ascii="Arial Narrow" w:eastAsia="Arial Narrow" w:hAnsi="Arial Narrow" w:cs="Arial Narrow"/>
          <w:sz w:val="24"/>
          <w:szCs w:val="24"/>
        </w:rPr>
        <w:lastRenderedPageBreak/>
        <w:t>study aimed to identify the coping strategy, self-care process and family well-being as factors associated with physical self-care in order to predict adequate patient involvement on improving pulmonary tuberculosis.</w:t>
      </w:r>
    </w:p>
    <w:p w14:paraId="5C6EA196" w14:textId="77777777" w:rsidR="008369C5" w:rsidRDefault="008369C5">
      <w:pPr>
        <w:spacing w:after="0" w:line="240" w:lineRule="auto"/>
        <w:jc w:val="both"/>
        <w:rPr>
          <w:rFonts w:ascii="Arial Narrow" w:eastAsia="Arial Narrow" w:hAnsi="Arial Narrow" w:cs="Arial Narrow"/>
          <w:sz w:val="24"/>
          <w:szCs w:val="24"/>
        </w:rPr>
      </w:pPr>
    </w:p>
    <w:p w14:paraId="1B39E5DD" w14:textId="77777777" w:rsidR="008369C5" w:rsidRDefault="007535A8">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METHOD</w:t>
      </w:r>
    </w:p>
    <w:p w14:paraId="1734181E" w14:textId="77777777" w:rsidR="00BD11C1" w:rsidRDefault="00BD11C1">
      <w:pPr>
        <w:spacing w:after="0" w:line="240" w:lineRule="auto"/>
        <w:rPr>
          <w:rFonts w:ascii="Arial Narrow" w:eastAsia="Arial Narrow" w:hAnsi="Arial Narrow" w:cs="Arial Narrow"/>
          <w:b/>
          <w:sz w:val="24"/>
          <w:szCs w:val="24"/>
        </w:rPr>
      </w:pPr>
    </w:p>
    <w:p w14:paraId="448DFFA7" w14:textId="77777777" w:rsidR="008369C5" w:rsidRDefault="007535A8">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Research design</w:t>
      </w:r>
    </w:p>
    <w:p w14:paraId="169591D2"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This study was designed in descriptive analytic on a cross sectional study.</w:t>
      </w:r>
    </w:p>
    <w:p w14:paraId="0307EB34" w14:textId="77777777" w:rsidR="008369C5" w:rsidRDefault="008369C5">
      <w:pPr>
        <w:spacing w:after="0" w:line="240" w:lineRule="auto"/>
        <w:rPr>
          <w:rFonts w:ascii="Arial Narrow" w:eastAsia="Arial Narrow" w:hAnsi="Arial Narrow" w:cs="Arial Narrow"/>
          <w:sz w:val="24"/>
          <w:szCs w:val="24"/>
        </w:rPr>
      </w:pPr>
    </w:p>
    <w:p w14:paraId="61D6C90F" w14:textId="77777777" w:rsidR="008369C5" w:rsidRDefault="007535A8">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Sample and setting</w:t>
      </w:r>
    </w:p>
    <w:p w14:paraId="07EC33E0"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Participants were tuberculosis patients, enlisted from medical center located in </w:t>
      </w:r>
      <w:proofErr w:type="spellStart"/>
      <w:r>
        <w:rPr>
          <w:rFonts w:ascii="Arial Narrow" w:eastAsia="Arial Narrow" w:hAnsi="Arial Narrow" w:cs="Arial Narrow"/>
          <w:sz w:val="24"/>
          <w:szCs w:val="24"/>
        </w:rPr>
        <w:t>Magelang</w:t>
      </w:r>
      <w:proofErr w:type="spellEnd"/>
      <w:r>
        <w:rPr>
          <w:rFonts w:ascii="Arial Narrow" w:eastAsia="Arial Narrow" w:hAnsi="Arial Narrow" w:cs="Arial Narrow"/>
          <w:sz w:val="24"/>
          <w:szCs w:val="24"/>
        </w:rPr>
        <w:t xml:space="preserve">, Central Java, Indonesia. Using purposive technique, the recruitment of patients referred to patient’s willingness and the availability while patients who had incomplete data in the medical center were excluded. Age, gender, ethnic/race and religion were not a restriction in this study. </w:t>
      </w:r>
      <w:r w:rsidR="00265E40">
        <w:rPr>
          <w:rFonts w:ascii="Arial Narrow" w:eastAsia="Arial Narrow" w:hAnsi="Arial Narrow" w:cs="Arial Narrow"/>
          <w:sz w:val="24"/>
          <w:szCs w:val="24"/>
        </w:rPr>
        <w:t>Forty</w:t>
      </w:r>
      <w:r w:rsidR="004508D4">
        <w:rPr>
          <w:rFonts w:ascii="Arial Narrow" w:eastAsia="Arial Narrow" w:hAnsi="Arial Narrow" w:cs="Arial Narrow"/>
          <w:sz w:val="24"/>
          <w:szCs w:val="24"/>
        </w:rPr>
        <w:t>-</w:t>
      </w:r>
      <w:r w:rsidR="00265E40">
        <w:rPr>
          <w:rFonts w:ascii="Arial Narrow" w:eastAsia="Arial Narrow" w:hAnsi="Arial Narrow" w:cs="Arial Narrow"/>
          <w:sz w:val="24"/>
          <w:szCs w:val="24"/>
        </w:rPr>
        <w:t xml:space="preserve">four </w:t>
      </w:r>
      <w:r>
        <w:rPr>
          <w:rFonts w:ascii="Arial Narrow" w:eastAsia="Arial Narrow" w:hAnsi="Arial Narrow" w:cs="Arial Narrow"/>
          <w:sz w:val="24"/>
          <w:szCs w:val="24"/>
        </w:rPr>
        <w:t>tuberculosis patients were eligible as respondents after procedure applied.</w:t>
      </w:r>
    </w:p>
    <w:p w14:paraId="0B8EC051" w14:textId="77777777" w:rsidR="008369C5" w:rsidRDefault="008369C5">
      <w:pPr>
        <w:spacing w:after="0" w:line="240" w:lineRule="auto"/>
        <w:jc w:val="both"/>
        <w:rPr>
          <w:rFonts w:ascii="Arial Narrow" w:eastAsia="Arial Narrow" w:hAnsi="Arial Narrow" w:cs="Arial Narrow"/>
          <w:sz w:val="24"/>
          <w:szCs w:val="24"/>
        </w:rPr>
      </w:pPr>
    </w:p>
    <w:p w14:paraId="7E748FC8"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Research instrument and data collection</w:t>
      </w:r>
    </w:p>
    <w:p w14:paraId="58BCD9E0" w14:textId="77777777" w:rsidR="008369C5" w:rsidRDefault="007535A8" w:rsidP="004508D4">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Data were collected right after informed consent delivered. The questionnaires were distributed directly to the patients with some instructions explained clearly. This study used 4 questionnaires</w:t>
      </w:r>
      <w:r w:rsidR="00911B6B">
        <w:rPr>
          <w:rFonts w:ascii="Arial Narrow" w:eastAsia="Arial Narrow" w:hAnsi="Arial Narrow" w:cs="Arial Narrow"/>
          <w:sz w:val="24"/>
          <w:szCs w:val="24"/>
        </w:rPr>
        <w:t xml:space="preserve"> which had been tested the validity and reliability</w:t>
      </w:r>
      <w:r>
        <w:rPr>
          <w:rFonts w:ascii="Arial Narrow" w:eastAsia="Arial Narrow" w:hAnsi="Arial Narrow" w:cs="Arial Narrow"/>
          <w:sz w:val="24"/>
          <w:szCs w:val="24"/>
        </w:rPr>
        <w:t xml:space="preserve">: 1) physical self-care </w:t>
      </w:r>
      <w:r w:rsidR="00C06C1B">
        <w:rPr>
          <w:rFonts w:ascii="Arial Narrow" w:eastAsia="Arial Narrow" w:hAnsi="Arial Narrow" w:cs="Arial Narrow"/>
          <w:sz w:val="24"/>
          <w:szCs w:val="24"/>
        </w:rPr>
        <w:t>had</w:t>
      </w:r>
      <w:r w:rsidR="00A62DD5">
        <w:rPr>
          <w:rFonts w:ascii="Arial Narrow" w:eastAsia="Arial Narrow" w:hAnsi="Arial Narrow" w:cs="Arial Narrow"/>
          <w:sz w:val="24"/>
          <w:szCs w:val="24"/>
        </w:rPr>
        <w:t xml:space="preserve"> </w:t>
      </w:r>
      <w:r>
        <w:rPr>
          <w:rFonts w:ascii="Arial Narrow" w:eastAsia="Arial Narrow" w:hAnsi="Arial Narrow" w:cs="Arial Narrow"/>
          <w:sz w:val="24"/>
          <w:szCs w:val="24"/>
        </w:rPr>
        <w:t>9 items</w:t>
      </w:r>
      <w:r w:rsidR="00A62DD5">
        <w:rPr>
          <w:rFonts w:ascii="Arial Narrow" w:eastAsia="Arial Narrow" w:hAnsi="Arial Narrow" w:cs="Arial Narrow"/>
          <w:sz w:val="24"/>
          <w:szCs w:val="24"/>
        </w:rPr>
        <w:t xml:space="preserve"> question and </w:t>
      </w:r>
      <w:proofErr w:type="spellStart"/>
      <w:r w:rsidR="00A62DD5">
        <w:rPr>
          <w:rFonts w:ascii="Arial Narrow" w:eastAsia="Arial Narrow" w:hAnsi="Arial Narrow" w:cs="Arial Narrow"/>
          <w:sz w:val="24"/>
          <w:szCs w:val="24"/>
        </w:rPr>
        <w:t>cronbach</w:t>
      </w:r>
      <w:proofErr w:type="spellEnd"/>
      <w:r w:rsidR="00A62DD5">
        <w:rPr>
          <w:rFonts w:ascii="Arial Narrow" w:eastAsia="Arial Narrow" w:hAnsi="Arial Narrow" w:cs="Arial Narrow"/>
          <w:sz w:val="24"/>
          <w:szCs w:val="24"/>
        </w:rPr>
        <w:t xml:space="preserve"> </w:t>
      </w:r>
      <w:proofErr w:type="spellStart"/>
      <w:r w:rsidR="00A62DD5">
        <w:rPr>
          <w:rFonts w:ascii="Arial Narrow" w:eastAsia="Arial Narrow" w:hAnsi="Arial Narrow" w:cs="Arial Narrow"/>
          <w:sz w:val="24"/>
          <w:szCs w:val="24"/>
        </w:rPr>
        <w:t>alfa</w:t>
      </w:r>
      <w:proofErr w:type="spellEnd"/>
      <w:r w:rsidR="00A62DD5">
        <w:rPr>
          <w:rFonts w:ascii="Arial Narrow" w:eastAsia="Arial Narrow" w:hAnsi="Arial Narrow" w:cs="Arial Narrow"/>
          <w:sz w:val="24"/>
          <w:szCs w:val="24"/>
        </w:rPr>
        <w:t xml:space="preserve">= 0.78 </w:t>
      </w:r>
      <w:r w:rsidR="004B218E">
        <w:rPr>
          <w:rFonts w:ascii="Arial Narrow" w:eastAsia="Arial Narrow" w:hAnsi="Arial Narrow" w:cs="Arial Narrow"/>
          <w:sz w:val="24"/>
          <w:szCs w:val="24"/>
        </w:rPr>
        <w:t xml:space="preserve">using </w:t>
      </w:r>
      <w:proofErr w:type="spellStart"/>
      <w:r w:rsidR="004B218E">
        <w:rPr>
          <w:rFonts w:ascii="Arial Narrow" w:eastAsia="Arial Narrow" w:hAnsi="Arial Narrow" w:cs="Arial Narrow"/>
          <w:sz w:val="24"/>
          <w:szCs w:val="24"/>
        </w:rPr>
        <w:t>Guttman</w:t>
      </w:r>
      <w:proofErr w:type="spellEnd"/>
      <w:r w:rsidR="004B218E">
        <w:rPr>
          <w:rFonts w:ascii="Arial Narrow" w:eastAsia="Arial Narrow" w:hAnsi="Arial Narrow" w:cs="Arial Narrow"/>
          <w:sz w:val="24"/>
          <w:szCs w:val="24"/>
        </w:rPr>
        <w:t xml:space="preserve"> scale yes and no. The level of variables </w:t>
      </w:r>
      <w:r w:rsidR="005D388A">
        <w:rPr>
          <w:rFonts w:ascii="Arial Narrow" w:eastAsia="Arial Narrow" w:hAnsi="Arial Narrow" w:cs="Arial Narrow"/>
          <w:sz w:val="24"/>
          <w:szCs w:val="24"/>
        </w:rPr>
        <w:t xml:space="preserve">was </w:t>
      </w:r>
      <w:r w:rsidR="004B218E">
        <w:rPr>
          <w:rFonts w:ascii="Arial Narrow" w:eastAsia="Arial Narrow" w:hAnsi="Arial Narrow" w:cs="Arial Narrow"/>
          <w:sz w:val="24"/>
          <w:szCs w:val="24"/>
        </w:rPr>
        <w:t>define</w:t>
      </w:r>
      <w:r w:rsidR="005D388A">
        <w:rPr>
          <w:rFonts w:ascii="Arial Narrow" w:eastAsia="Arial Narrow" w:hAnsi="Arial Narrow" w:cs="Arial Narrow"/>
          <w:sz w:val="24"/>
          <w:szCs w:val="24"/>
        </w:rPr>
        <w:t>d</w:t>
      </w:r>
      <w:r w:rsidR="004B218E">
        <w:rPr>
          <w:rFonts w:ascii="Arial Narrow" w:eastAsia="Arial Narrow" w:hAnsi="Arial Narrow" w:cs="Arial Narrow"/>
          <w:sz w:val="24"/>
          <w:szCs w:val="24"/>
        </w:rPr>
        <w:t xml:space="preserve"> in independent</w:t>
      </w:r>
      <w:r w:rsidR="005D388A">
        <w:rPr>
          <w:rFonts w:ascii="Arial Narrow" w:eastAsia="Arial Narrow" w:hAnsi="Arial Narrow" w:cs="Arial Narrow"/>
          <w:sz w:val="24"/>
          <w:szCs w:val="24"/>
        </w:rPr>
        <w:t xml:space="preserve"> (0-3)</w:t>
      </w:r>
      <w:r w:rsidR="004B218E">
        <w:rPr>
          <w:rFonts w:ascii="Arial Narrow" w:eastAsia="Arial Narrow" w:hAnsi="Arial Narrow" w:cs="Arial Narrow"/>
          <w:sz w:val="24"/>
          <w:szCs w:val="24"/>
        </w:rPr>
        <w:t>, start to be independent</w:t>
      </w:r>
      <w:r w:rsidR="005D388A">
        <w:rPr>
          <w:rFonts w:ascii="Arial Narrow" w:eastAsia="Arial Narrow" w:hAnsi="Arial Narrow" w:cs="Arial Narrow"/>
          <w:sz w:val="24"/>
          <w:szCs w:val="24"/>
        </w:rPr>
        <w:t xml:space="preserve"> (4-6)</w:t>
      </w:r>
      <w:r w:rsidR="004B218E">
        <w:rPr>
          <w:rFonts w:ascii="Arial Narrow" w:eastAsia="Arial Narrow" w:hAnsi="Arial Narrow" w:cs="Arial Narrow"/>
          <w:sz w:val="24"/>
          <w:szCs w:val="24"/>
        </w:rPr>
        <w:t xml:space="preserve"> and </w:t>
      </w:r>
      <w:r w:rsidR="005D388A">
        <w:rPr>
          <w:rFonts w:ascii="Arial Narrow" w:eastAsia="Arial Narrow" w:hAnsi="Arial Narrow" w:cs="Arial Narrow"/>
          <w:sz w:val="24"/>
          <w:szCs w:val="24"/>
        </w:rPr>
        <w:t>dependent (7-9)</w:t>
      </w:r>
      <w:r>
        <w:rPr>
          <w:rFonts w:ascii="Arial Narrow" w:eastAsia="Arial Narrow" w:hAnsi="Arial Narrow" w:cs="Arial Narrow"/>
          <w:sz w:val="24"/>
          <w:szCs w:val="24"/>
        </w:rPr>
        <w:t xml:space="preserve"> </w:t>
      </w:r>
      <w:r w:rsidR="004B218E">
        <w:rPr>
          <w:rFonts w:ascii="Arial Narrow" w:eastAsia="Arial Narrow" w:hAnsi="Arial Narrow" w:cs="Arial Narrow"/>
          <w:sz w:val="24"/>
          <w:szCs w:val="24"/>
        </w:rPr>
        <w:t>(</w:t>
      </w:r>
      <w:proofErr w:type="spellStart"/>
      <w:r w:rsidR="004B218E">
        <w:rPr>
          <w:rFonts w:ascii="Arial Narrow" w:eastAsia="Arial Narrow" w:hAnsi="Arial Narrow" w:cs="Arial Narrow"/>
          <w:sz w:val="24"/>
          <w:szCs w:val="24"/>
        </w:rPr>
        <w:t>Umah</w:t>
      </w:r>
      <w:proofErr w:type="spellEnd"/>
      <w:r w:rsidR="004B218E">
        <w:rPr>
          <w:rFonts w:ascii="Arial Narrow" w:eastAsia="Arial Narrow" w:hAnsi="Arial Narrow" w:cs="Arial Narrow"/>
          <w:sz w:val="24"/>
          <w:szCs w:val="24"/>
        </w:rPr>
        <w:t>, 2017)</w:t>
      </w:r>
      <w:r w:rsidR="005D388A">
        <w:rPr>
          <w:rFonts w:ascii="Arial Narrow" w:eastAsia="Arial Narrow" w:hAnsi="Arial Narrow" w:cs="Arial Narrow"/>
          <w:sz w:val="24"/>
          <w:szCs w:val="24"/>
        </w:rPr>
        <w:t>,</w:t>
      </w:r>
      <w:r w:rsidR="004B218E">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 coping strategy </w:t>
      </w:r>
      <w:r w:rsidR="00C06C1B">
        <w:rPr>
          <w:rFonts w:ascii="Arial Narrow" w:eastAsia="Arial Narrow" w:hAnsi="Arial Narrow" w:cs="Arial Narrow"/>
          <w:sz w:val="24"/>
          <w:szCs w:val="24"/>
        </w:rPr>
        <w:t xml:space="preserve">had </w:t>
      </w:r>
      <w:r>
        <w:rPr>
          <w:rFonts w:ascii="Arial Narrow" w:eastAsia="Arial Narrow" w:hAnsi="Arial Narrow" w:cs="Arial Narrow"/>
          <w:sz w:val="24"/>
          <w:szCs w:val="24"/>
        </w:rPr>
        <w:t>42 items</w:t>
      </w:r>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alfa</w:t>
      </w:r>
      <w:proofErr w:type="spellEnd"/>
      <w:r w:rsidR="00911B6B">
        <w:rPr>
          <w:rFonts w:ascii="Arial Narrow" w:eastAsia="Arial Narrow" w:hAnsi="Arial Narrow" w:cs="Arial Narrow"/>
          <w:sz w:val="24"/>
          <w:szCs w:val="24"/>
        </w:rPr>
        <w:t>= 0.888</w:t>
      </w:r>
      <w:r>
        <w:rPr>
          <w:rFonts w:ascii="Arial Narrow" w:eastAsia="Arial Narrow" w:hAnsi="Arial Narrow" w:cs="Arial Narrow"/>
          <w:sz w:val="24"/>
          <w:szCs w:val="24"/>
        </w:rPr>
        <w:t xml:space="preserve"> with </w:t>
      </w:r>
      <w:proofErr w:type="spellStart"/>
      <w:r>
        <w:rPr>
          <w:rFonts w:ascii="Arial Narrow" w:eastAsia="Arial Narrow" w:hAnsi="Arial Narrow" w:cs="Arial Narrow"/>
          <w:sz w:val="24"/>
          <w:szCs w:val="24"/>
        </w:rPr>
        <w:t>likert</w:t>
      </w:r>
      <w:proofErr w:type="spellEnd"/>
      <w:r>
        <w:rPr>
          <w:rFonts w:ascii="Arial Narrow" w:eastAsia="Arial Narrow" w:hAnsi="Arial Narrow" w:cs="Arial Narrow"/>
          <w:sz w:val="24"/>
          <w:szCs w:val="24"/>
        </w:rPr>
        <w:t xml:space="preserve"> scale described </w:t>
      </w:r>
      <w:r w:rsidR="00D2503A">
        <w:rPr>
          <w:rFonts w:ascii="Arial Narrow" w:eastAsia="Arial Narrow" w:hAnsi="Arial Narrow" w:cs="Arial Narrow"/>
          <w:sz w:val="24"/>
          <w:szCs w:val="24"/>
        </w:rPr>
        <w:t>with never, sometimes, often,</w:t>
      </w:r>
      <w:r>
        <w:rPr>
          <w:rFonts w:ascii="Arial Narrow" w:eastAsia="Arial Narrow" w:hAnsi="Arial Narrow" w:cs="Arial Narrow"/>
          <w:sz w:val="24"/>
          <w:szCs w:val="24"/>
        </w:rPr>
        <w:t xml:space="preserve"> always</w:t>
      </w:r>
      <w:r w:rsidR="00D2503A">
        <w:rPr>
          <w:rFonts w:ascii="Arial Narrow" w:eastAsia="Arial Narrow" w:hAnsi="Arial Narrow" w:cs="Arial Narrow"/>
          <w:sz w:val="24"/>
          <w:szCs w:val="24"/>
        </w:rPr>
        <w:t xml:space="preserve"> and divided into levels: good (</w:t>
      </w:r>
      <w:r w:rsidR="007C465C">
        <w:rPr>
          <w:rFonts w:ascii="Arial Narrow" w:eastAsia="Arial Narrow" w:hAnsi="Arial Narrow" w:cs="Arial Narrow"/>
          <w:sz w:val="24"/>
          <w:szCs w:val="24"/>
        </w:rPr>
        <w:t>≥85</w:t>
      </w:r>
      <w:r w:rsidR="00D2503A">
        <w:rPr>
          <w:rFonts w:ascii="Arial Narrow" w:eastAsia="Arial Narrow" w:hAnsi="Arial Narrow" w:cs="Arial Narrow"/>
          <w:sz w:val="24"/>
          <w:szCs w:val="24"/>
        </w:rPr>
        <w:t>), good</w:t>
      </w:r>
      <w:r w:rsidR="007C465C">
        <w:rPr>
          <w:rFonts w:ascii="Arial Narrow" w:eastAsia="Arial Narrow" w:hAnsi="Arial Narrow" w:cs="Arial Narrow"/>
          <w:sz w:val="24"/>
          <w:szCs w:val="24"/>
        </w:rPr>
        <w:t xml:space="preserve"> enough (43-84) and poor (≤42</w:t>
      </w:r>
      <w:r w:rsidR="00D2503A">
        <w:rPr>
          <w:rFonts w:ascii="Arial Narrow" w:eastAsia="Arial Narrow" w:hAnsi="Arial Narrow" w:cs="Arial Narrow"/>
          <w:sz w:val="24"/>
          <w:szCs w:val="24"/>
        </w:rPr>
        <w:t xml:space="preserve">) </w:t>
      </w:r>
      <w:r w:rsidR="00B22B71">
        <w:rPr>
          <w:rFonts w:ascii="Arial Narrow" w:eastAsia="Arial Narrow" w:hAnsi="Arial Narrow" w:cs="Arial Narrow"/>
          <w:sz w:val="24"/>
          <w:szCs w:val="24"/>
        </w:rPr>
        <w:t>(Folkman &amp; Lazarus, 1988)</w:t>
      </w:r>
      <w:r>
        <w:rPr>
          <w:rFonts w:ascii="Arial Narrow" w:eastAsia="Arial Narrow" w:hAnsi="Arial Narrow" w:cs="Arial Narrow"/>
          <w:sz w:val="24"/>
          <w:szCs w:val="24"/>
        </w:rPr>
        <w:t>, 3) self-care manageme</w:t>
      </w:r>
      <w:r w:rsidR="00911B6B">
        <w:rPr>
          <w:rFonts w:ascii="Arial Narrow" w:eastAsia="Arial Narrow" w:hAnsi="Arial Narrow" w:cs="Arial Narrow"/>
          <w:sz w:val="24"/>
          <w:szCs w:val="24"/>
        </w:rPr>
        <w:t>nt process-guarding (SCMP-G) (20</w:t>
      </w:r>
      <w:r>
        <w:rPr>
          <w:rFonts w:ascii="Arial Narrow" w:eastAsia="Arial Narrow" w:hAnsi="Arial Narrow" w:cs="Arial Narrow"/>
          <w:sz w:val="24"/>
          <w:szCs w:val="24"/>
        </w:rPr>
        <w:t xml:space="preserve"> items</w:t>
      </w:r>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alfa</w:t>
      </w:r>
      <w:proofErr w:type="spellEnd"/>
      <w:r w:rsidR="00911B6B">
        <w:rPr>
          <w:rFonts w:ascii="Arial Narrow" w:eastAsia="Arial Narrow" w:hAnsi="Arial Narrow" w:cs="Arial Narrow"/>
          <w:sz w:val="24"/>
          <w:szCs w:val="24"/>
        </w:rPr>
        <w:t>= 0.724</w:t>
      </w:r>
      <w:r w:rsidR="005D388A">
        <w:rPr>
          <w:rFonts w:ascii="Arial Narrow" w:eastAsia="Arial Narrow" w:hAnsi="Arial Narrow" w:cs="Arial Narrow"/>
          <w:sz w:val="24"/>
          <w:szCs w:val="24"/>
        </w:rPr>
        <w:t>). The variable was divided into 3 levels good</w:t>
      </w:r>
      <w:r w:rsidR="00440F29">
        <w:rPr>
          <w:rFonts w:ascii="Arial Narrow" w:eastAsia="Arial Narrow" w:hAnsi="Arial Narrow" w:cs="Arial Narrow"/>
          <w:sz w:val="24"/>
          <w:szCs w:val="24"/>
        </w:rPr>
        <w:t xml:space="preserve"> (≥131</w:t>
      </w:r>
      <w:r w:rsidR="005D388A">
        <w:rPr>
          <w:rFonts w:ascii="Arial Narrow" w:eastAsia="Arial Narrow" w:hAnsi="Arial Narrow" w:cs="Arial Narrow"/>
          <w:sz w:val="24"/>
          <w:szCs w:val="24"/>
        </w:rPr>
        <w:t>)</w:t>
      </w:r>
      <w:r w:rsidR="00440F29">
        <w:rPr>
          <w:rFonts w:ascii="Arial Narrow" w:eastAsia="Arial Narrow" w:hAnsi="Arial Narrow" w:cs="Arial Narrow"/>
          <w:sz w:val="24"/>
          <w:szCs w:val="24"/>
        </w:rPr>
        <w:t>, good enough (104-130) and poor (≤103</w:t>
      </w:r>
      <w:proofErr w:type="gramStart"/>
      <w:r w:rsidR="00440F29">
        <w:rPr>
          <w:rFonts w:ascii="Arial Narrow" w:eastAsia="Arial Narrow" w:hAnsi="Arial Narrow" w:cs="Arial Narrow"/>
          <w:sz w:val="24"/>
          <w:szCs w:val="24"/>
        </w:rPr>
        <w:t>)</w:t>
      </w:r>
      <w:r w:rsidR="005D388A">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 (</w:t>
      </w:r>
      <w:proofErr w:type="gramEnd"/>
      <w:r>
        <w:rPr>
          <w:rFonts w:ascii="Arial Narrow" w:eastAsia="Arial Narrow" w:hAnsi="Arial Narrow" w:cs="Arial Narrow"/>
          <w:sz w:val="24"/>
          <w:szCs w:val="24"/>
        </w:rPr>
        <w:t xml:space="preserve">Jones, 2003) and 4) </w:t>
      </w:r>
      <w:r w:rsidR="00E37B65">
        <w:rPr>
          <w:rFonts w:ascii="Arial Narrow" w:eastAsia="Arial Narrow" w:hAnsi="Arial Narrow" w:cs="Arial Narrow"/>
          <w:sz w:val="24"/>
          <w:szCs w:val="24"/>
        </w:rPr>
        <w:t xml:space="preserve">The </w:t>
      </w:r>
      <w:r>
        <w:rPr>
          <w:rFonts w:ascii="Arial Narrow" w:eastAsia="Arial Narrow" w:hAnsi="Arial Narrow" w:cs="Arial Narrow"/>
          <w:sz w:val="24"/>
          <w:szCs w:val="24"/>
        </w:rPr>
        <w:t>family well-being</w:t>
      </w:r>
      <w:r w:rsidR="00E37B65">
        <w:rPr>
          <w:rFonts w:ascii="Arial Narrow" w:eastAsia="Arial Narrow" w:hAnsi="Arial Narrow" w:cs="Arial Narrow"/>
          <w:sz w:val="24"/>
          <w:szCs w:val="24"/>
        </w:rPr>
        <w:t xml:space="preserve"> assessment tool</w:t>
      </w:r>
      <w:r w:rsidR="00C06C1B">
        <w:rPr>
          <w:rFonts w:ascii="Arial Narrow" w:eastAsia="Arial Narrow" w:hAnsi="Arial Narrow" w:cs="Arial Narrow"/>
          <w:sz w:val="24"/>
          <w:szCs w:val="24"/>
        </w:rPr>
        <w:t xml:space="preserve">; parent had </w:t>
      </w:r>
      <w:r>
        <w:rPr>
          <w:rFonts w:ascii="Arial Narrow" w:eastAsia="Arial Narrow" w:hAnsi="Arial Narrow" w:cs="Arial Narrow"/>
          <w:sz w:val="24"/>
          <w:szCs w:val="24"/>
        </w:rPr>
        <w:t>42 items</w:t>
      </w:r>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alfa</w:t>
      </w:r>
      <w:proofErr w:type="spellEnd"/>
      <w:r w:rsidR="00911B6B">
        <w:rPr>
          <w:rFonts w:ascii="Arial Narrow" w:eastAsia="Arial Narrow" w:hAnsi="Arial Narrow" w:cs="Arial Narrow"/>
          <w:sz w:val="24"/>
          <w:szCs w:val="24"/>
        </w:rPr>
        <w:t>=</w:t>
      </w:r>
      <w:r w:rsidR="00A62DD5">
        <w:rPr>
          <w:rFonts w:ascii="Arial Narrow" w:eastAsia="Arial Narrow" w:hAnsi="Arial Narrow" w:cs="Arial Narrow"/>
          <w:sz w:val="24"/>
          <w:szCs w:val="24"/>
        </w:rPr>
        <w:t xml:space="preserve"> 0.943</w:t>
      </w:r>
      <w:r w:rsidR="00C06C1B">
        <w:rPr>
          <w:rFonts w:ascii="Arial Narrow" w:eastAsia="Arial Narrow" w:hAnsi="Arial Narrow" w:cs="Arial Narrow"/>
          <w:sz w:val="24"/>
          <w:szCs w:val="24"/>
        </w:rPr>
        <w:t xml:space="preserve"> with levels: good (≥194), good enough (133-193), and poor (≤132) </w:t>
      </w:r>
      <w:r>
        <w:rPr>
          <w:rFonts w:ascii="Arial Narrow" w:eastAsia="Arial Narrow" w:hAnsi="Arial Narrow" w:cs="Arial Narrow"/>
          <w:sz w:val="24"/>
          <w:szCs w:val="24"/>
        </w:rPr>
        <w:t>and children</w:t>
      </w:r>
      <w:r w:rsidR="00C06C1B">
        <w:rPr>
          <w:rFonts w:ascii="Arial Narrow" w:eastAsia="Arial Narrow" w:hAnsi="Arial Narrow" w:cs="Arial Narrow"/>
          <w:sz w:val="24"/>
          <w:szCs w:val="24"/>
        </w:rPr>
        <w:t xml:space="preserve"> section had</w:t>
      </w:r>
      <w:r>
        <w:rPr>
          <w:rFonts w:ascii="Arial Narrow" w:eastAsia="Arial Narrow" w:hAnsi="Arial Narrow" w:cs="Arial Narrow"/>
          <w:sz w:val="24"/>
          <w:szCs w:val="24"/>
        </w:rPr>
        <w:t xml:space="preserve"> 33 item</w:t>
      </w:r>
      <w:r w:rsidR="00C06C1B">
        <w:rPr>
          <w:rFonts w:ascii="Arial Narrow" w:eastAsia="Arial Narrow" w:hAnsi="Arial Narrow" w:cs="Arial Narrow"/>
          <w:sz w:val="24"/>
          <w:szCs w:val="24"/>
        </w:rPr>
        <w:t xml:space="preserve">s,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alfa</w:t>
      </w:r>
      <w:proofErr w:type="spellEnd"/>
      <w:r w:rsidR="00911B6B">
        <w:rPr>
          <w:rFonts w:ascii="Arial Narrow" w:eastAsia="Arial Narrow" w:hAnsi="Arial Narrow" w:cs="Arial Narrow"/>
          <w:sz w:val="24"/>
          <w:szCs w:val="24"/>
        </w:rPr>
        <w:t xml:space="preserve">= </w:t>
      </w:r>
      <w:r w:rsidR="00911B6B">
        <w:rPr>
          <w:rFonts w:ascii="Arial Narrow" w:eastAsia="Arial Narrow" w:hAnsi="Arial Narrow" w:cs="Arial Narrow"/>
          <w:sz w:val="24"/>
          <w:szCs w:val="24"/>
        </w:rPr>
        <w:lastRenderedPageBreak/>
        <w:t>0.916</w:t>
      </w:r>
      <w:r w:rsidR="00E37B65">
        <w:rPr>
          <w:rFonts w:ascii="Arial Narrow" w:eastAsia="Arial Narrow" w:hAnsi="Arial Narrow" w:cs="Arial Narrow"/>
          <w:sz w:val="24"/>
          <w:szCs w:val="24"/>
        </w:rPr>
        <w:t xml:space="preserve"> </w:t>
      </w:r>
      <w:r w:rsidR="00C06C1B">
        <w:rPr>
          <w:rFonts w:ascii="Arial Narrow" w:eastAsia="Arial Narrow" w:hAnsi="Arial Narrow" w:cs="Arial Narrow"/>
          <w:sz w:val="24"/>
          <w:szCs w:val="24"/>
        </w:rPr>
        <w:t xml:space="preserve">with levels: good (≥152), good enough (106-151), and poor (≤105) </w:t>
      </w:r>
      <w:r w:rsidR="00E37B65">
        <w:rPr>
          <w:rFonts w:ascii="Arial Narrow" w:eastAsia="Arial Narrow" w:hAnsi="Arial Narrow" w:cs="Arial Narrow"/>
          <w:sz w:val="24"/>
          <w:szCs w:val="24"/>
        </w:rPr>
        <w:t>(Caldwell, 1988)</w:t>
      </w:r>
      <w:r>
        <w:rPr>
          <w:rFonts w:ascii="Arial Narrow" w:eastAsia="Arial Narrow" w:hAnsi="Arial Narrow" w:cs="Arial Narrow"/>
          <w:sz w:val="24"/>
          <w:szCs w:val="24"/>
        </w:rPr>
        <w:t xml:space="preserve">. Both SCMP-G and family </w:t>
      </w:r>
      <w:r w:rsidR="00B22B71">
        <w:rPr>
          <w:rFonts w:ascii="Arial Narrow" w:eastAsia="Arial Narrow" w:hAnsi="Arial Narrow" w:cs="Arial Narrow"/>
          <w:sz w:val="24"/>
          <w:szCs w:val="24"/>
        </w:rPr>
        <w:t>well-</w:t>
      </w:r>
      <w:r>
        <w:rPr>
          <w:rFonts w:ascii="Arial Narrow" w:eastAsia="Arial Narrow" w:hAnsi="Arial Narrow" w:cs="Arial Narrow"/>
          <w:sz w:val="24"/>
          <w:szCs w:val="24"/>
        </w:rPr>
        <w:t xml:space="preserve">being questionnaire used </w:t>
      </w:r>
      <w:proofErr w:type="spellStart"/>
      <w:r>
        <w:rPr>
          <w:rFonts w:ascii="Arial Narrow" w:eastAsia="Arial Narrow" w:hAnsi="Arial Narrow" w:cs="Arial Narrow"/>
          <w:sz w:val="24"/>
          <w:szCs w:val="24"/>
        </w:rPr>
        <w:t>likert</w:t>
      </w:r>
      <w:proofErr w:type="spellEnd"/>
      <w:r>
        <w:rPr>
          <w:rFonts w:ascii="Arial Narrow" w:eastAsia="Arial Narrow" w:hAnsi="Arial Narrow" w:cs="Arial Narrow"/>
          <w:sz w:val="24"/>
          <w:szCs w:val="24"/>
        </w:rPr>
        <w:t xml:space="preserve"> scale which sub-scaled into strongly agree, agree, neutral, disagree and strongly disagree. </w:t>
      </w:r>
    </w:p>
    <w:p w14:paraId="5FFF47B5" w14:textId="77777777" w:rsidR="00911B6B" w:rsidRDefault="00911B6B" w:rsidP="004508D4">
      <w:pPr>
        <w:spacing w:after="0" w:line="240" w:lineRule="auto"/>
        <w:ind w:firstLine="720"/>
        <w:jc w:val="both"/>
        <w:rPr>
          <w:rFonts w:ascii="Arial Narrow" w:eastAsia="Arial Narrow" w:hAnsi="Arial Narrow" w:cs="Arial Narrow"/>
          <w:sz w:val="24"/>
          <w:szCs w:val="24"/>
        </w:rPr>
      </w:pPr>
    </w:p>
    <w:p w14:paraId="5F6EC2B8"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Data Analysis</w:t>
      </w:r>
    </w:p>
    <w:p w14:paraId="3730F020"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Analyzing process was taken after the data collection complete. It, then, was analyzed utilizing Microsoft Excel 2007 and Statistic Package for Social Sciences (SPSS) 16. Demographic data were measured for the frequencies while correlation of the physical self-care, and coping strategy, self-care management process and family well-being tested using Spearman Rho.</w:t>
      </w:r>
    </w:p>
    <w:p w14:paraId="6B78C8F3" w14:textId="77777777" w:rsidR="008369C5" w:rsidRDefault="008369C5">
      <w:pPr>
        <w:spacing w:after="0" w:line="240" w:lineRule="auto"/>
        <w:jc w:val="both"/>
        <w:rPr>
          <w:rFonts w:ascii="Arial Narrow" w:eastAsia="Arial Narrow" w:hAnsi="Arial Narrow" w:cs="Arial Narrow"/>
          <w:sz w:val="24"/>
          <w:szCs w:val="24"/>
        </w:rPr>
      </w:pPr>
    </w:p>
    <w:p w14:paraId="13C1FD81"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Ethical consideration</w:t>
      </w:r>
    </w:p>
    <w:p w14:paraId="1426EEA5"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study had been ethically approved by th</w:t>
      </w:r>
      <w:r w:rsidR="00F140EF">
        <w:rPr>
          <w:rFonts w:ascii="Arial Narrow" w:eastAsia="Arial Narrow" w:hAnsi="Arial Narrow" w:cs="Arial Narrow"/>
          <w:sz w:val="24"/>
          <w:szCs w:val="24"/>
        </w:rPr>
        <w:t xml:space="preserve">e research ethical commission </w:t>
      </w:r>
      <w:r>
        <w:rPr>
          <w:rFonts w:ascii="Arial Narrow" w:eastAsia="Arial Narrow" w:hAnsi="Arial Narrow" w:cs="Arial Narrow"/>
          <w:sz w:val="24"/>
          <w:szCs w:val="24"/>
        </w:rPr>
        <w:t xml:space="preserve">with ethical clearance number 601/EC/FK-RSDK/2016. As a guarantee, researcher delivered information related to the study to the respondent, explained about the confidentiality, anonymity and ask them to sign the research informed consent.  </w:t>
      </w:r>
    </w:p>
    <w:p w14:paraId="349DECEF" w14:textId="77777777" w:rsidR="008369C5" w:rsidRDefault="008369C5">
      <w:pPr>
        <w:spacing w:after="0" w:line="240" w:lineRule="auto"/>
        <w:jc w:val="both"/>
        <w:rPr>
          <w:rFonts w:ascii="Arial Narrow" w:eastAsia="Arial Narrow" w:hAnsi="Arial Narrow" w:cs="Arial Narrow"/>
          <w:sz w:val="24"/>
          <w:szCs w:val="24"/>
        </w:rPr>
      </w:pPr>
    </w:p>
    <w:p w14:paraId="2997611F" w14:textId="77777777" w:rsidR="00BD11C1"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RESULT</w:t>
      </w:r>
    </w:p>
    <w:p w14:paraId="2F75A300" w14:textId="77777777" w:rsidR="00AC7A4F"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Demographic characteristics</w:t>
      </w:r>
    </w:p>
    <w:p w14:paraId="4EFB0E71" w14:textId="77777777" w:rsidR="00C84A29" w:rsidRPr="00C84A29" w:rsidRDefault="00C84A29" w:rsidP="00C84A29">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Table 1 presented the detail of demographic characteristic of participants. More than a half (55%) respondents identified male while the female respondents reached near a half (45%). Marriage status among patients was almost two-fourths (70%) married, 16% divorce and 14% single. On the average, participants only have 2 children (</w:t>
      </w:r>
      <w:r>
        <w:rPr>
          <w:rFonts w:ascii="Arial Narrow" w:eastAsia="Arial Narrow" w:hAnsi="Arial Narrow" w:cs="Arial Narrow"/>
          <w:i/>
          <w:sz w:val="24"/>
          <w:szCs w:val="24"/>
        </w:rPr>
        <w:t>SD</w:t>
      </w:r>
      <w:r>
        <w:rPr>
          <w:rFonts w:ascii="Arial Narrow" w:eastAsia="Arial Narrow" w:hAnsi="Arial Narrow" w:cs="Arial Narrow"/>
          <w:sz w:val="24"/>
          <w:szCs w:val="24"/>
        </w:rPr>
        <w:t>±1.5). The mean age about 44,9 years (</w:t>
      </w:r>
      <w:r>
        <w:rPr>
          <w:rFonts w:ascii="Arial Narrow" w:eastAsia="Arial Narrow" w:hAnsi="Arial Narrow" w:cs="Arial Narrow"/>
          <w:i/>
          <w:sz w:val="24"/>
          <w:szCs w:val="24"/>
        </w:rPr>
        <w:t>SD</w:t>
      </w:r>
      <w:r>
        <w:rPr>
          <w:rFonts w:ascii="Arial Narrow" w:eastAsia="Arial Narrow" w:hAnsi="Arial Narrow" w:cs="Arial Narrow"/>
          <w:sz w:val="24"/>
          <w:szCs w:val="24"/>
        </w:rPr>
        <w:t>±12.8) was discovered among respondents.</w:t>
      </w:r>
    </w:p>
    <w:p w14:paraId="1065DDEB" w14:textId="77777777" w:rsidR="00AC7A4F" w:rsidRDefault="00AC7A4F">
      <w:pPr>
        <w:spacing w:after="0" w:line="240" w:lineRule="auto"/>
        <w:jc w:val="both"/>
        <w:rPr>
          <w:rFonts w:ascii="Arial Narrow" w:eastAsia="Arial Narrow" w:hAnsi="Arial Narrow" w:cs="Arial Narrow"/>
          <w:b/>
          <w:sz w:val="24"/>
          <w:szCs w:val="24"/>
        </w:rPr>
      </w:pPr>
    </w:p>
    <w:p w14:paraId="2EFF442F" w14:textId="77777777" w:rsidR="00AC7A4F"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Table 1. Demographic characteristic of </w:t>
      </w:r>
    </w:p>
    <w:p w14:paraId="11E78150" w14:textId="77777777" w:rsidR="008369C5" w:rsidRDefault="00AC7A4F" w:rsidP="00AC7A4F">
      <w:pPr>
        <w:spacing w:after="0" w:line="240" w:lineRule="auto"/>
        <w:ind w:left="709"/>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sidR="007535A8">
        <w:rPr>
          <w:rFonts w:ascii="Arial Narrow" w:eastAsia="Arial Narrow" w:hAnsi="Arial Narrow" w:cs="Arial Narrow"/>
          <w:b/>
          <w:sz w:val="24"/>
          <w:szCs w:val="24"/>
        </w:rPr>
        <w:t>tuberculosis patients (n=44)</w:t>
      </w:r>
    </w:p>
    <w:tbl>
      <w:tblPr>
        <w:tblStyle w:val="a0"/>
        <w:tblW w:w="4590" w:type="dxa"/>
        <w:tblInd w:w="399" w:type="dxa"/>
        <w:tblLayout w:type="fixed"/>
        <w:tblLook w:val="0400" w:firstRow="0" w:lastRow="0" w:firstColumn="0" w:lastColumn="0" w:noHBand="0" w:noVBand="1"/>
      </w:tblPr>
      <w:tblGrid>
        <w:gridCol w:w="3150"/>
        <w:gridCol w:w="1440"/>
      </w:tblGrid>
      <w:tr w:rsidR="008369C5" w14:paraId="11215874" w14:textId="77777777" w:rsidTr="00D65728">
        <w:tc>
          <w:tcPr>
            <w:tcW w:w="3150" w:type="dxa"/>
            <w:tcBorders>
              <w:top w:val="single" w:sz="4" w:space="0" w:color="000000"/>
              <w:bottom w:val="single" w:sz="4" w:space="0" w:color="000000"/>
            </w:tcBorders>
            <w:shd w:val="clear" w:color="auto" w:fill="auto"/>
            <w:vAlign w:val="center"/>
          </w:tcPr>
          <w:p w14:paraId="7958A36A" w14:textId="77777777" w:rsidR="008369C5" w:rsidRDefault="007535A8" w:rsidP="00D65728">
            <w:pPr>
              <w:pBdr>
                <w:top w:val="nil"/>
                <w:left w:val="nil"/>
                <w:bottom w:val="nil"/>
                <w:right w:val="nil"/>
                <w:between w:val="nil"/>
              </w:pBdr>
              <w:spacing w:after="0" w:line="240" w:lineRule="auto"/>
              <w:ind w:firstLine="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Demographic characteristics</w:t>
            </w:r>
          </w:p>
        </w:tc>
        <w:tc>
          <w:tcPr>
            <w:tcW w:w="1440" w:type="dxa"/>
            <w:tcBorders>
              <w:top w:val="single" w:sz="4" w:space="0" w:color="000000"/>
              <w:bottom w:val="single" w:sz="4" w:space="0" w:color="000000"/>
            </w:tcBorders>
            <w:shd w:val="clear" w:color="auto" w:fill="auto"/>
            <w:vAlign w:val="center"/>
          </w:tcPr>
          <w:p w14:paraId="5882130A" w14:textId="77777777" w:rsidR="008369C5" w:rsidRDefault="009C6AAF" w:rsidP="009C6AAF">
            <w:pPr>
              <w:pBdr>
                <w:top w:val="nil"/>
                <w:left w:val="nil"/>
                <w:bottom w:val="nil"/>
                <w:right w:val="nil"/>
                <w:between w:val="nil"/>
              </w:pBdr>
              <w:spacing w:after="0" w:line="240" w:lineRule="auto"/>
              <w:ind w:hanging="5"/>
              <w:rPr>
                <w:rFonts w:ascii="Arial Narrow" w:eastAsia="Arial Narrow" w:hAnsi="Arial Narrow" w:cs="Arial Narrow"/>
                <w:i/>
                <w:color w:val="000000"/>
                <w:sz w:val="24"/>
                <w:szCs w:val="24"/>
              </w:rPr>
            </w:pPr>
            <w:ins w:id="5" w:author="Author">
              <w:r>
                <w:rPr>
                  <w:rFonts w:ascii="Arial Narrow" w:eastAsia="Arial Narrow" w:hAnsi="Arial Narrow" w:cs="Arial Narrow"/>
                  <w:i/>
                  <w:color w:val="000000"/>
                  <w:sz w:val="24"/>
                  <w:szCs w:val="24"/>
                  <w:lang w:val="id-ID"/>
                </w:rPr>
                <w:t>f</w:t>
              </w:r>
            </w:ins>
            <w:del w:id="6" w:author="Author">
              <w:r w:rsidR="007535A8" w:rsidDel="009C6AAF">
                <w:rPr>
                  <w:rFonts w:ascii="Arial Narrow" w:eastAsia="Arial Narrow" w:hAnsi="Arial Narrow" w:cs="Arial Narrow"/>
                  <w:i/>
                  <w:color w:val="000000"/>
                  <w:sz w:val="24"/>
                  <w:szCs w:val="24"/>
                </w:rPr>
                <w:delText>n</w:delText>
              </w:r>
            </w:del>
            <w:r w:rsidR="007535A8">
              <w:rPr>
                <w:rFonts w:ascii="Arial Narrow" w:eastAsia="Arial Narrow" w:hAnsi="Arial Narrow" w:cs="Arial Narrow"/>
                <w:i/>
                <w:color w:val="000000"/>
                <w:sz w:val="24"/>
                <w:szCs w:val="24"/>
              </w:rPr>
              <w:t xml:space="preserve"> (%)</w:t>
            </w:r>
          </w:p>
        </w:tc>
      </w:tr>
      <w:tr w:rsidR="008369C5" w14:paraId="75A7F5B9" w14:textId="77777777" w:rsidTr="00D65728">
        <w:tc>
          <w:tcPr>
            <w:tcW w:w="3150" w:type="dxa"/>
            <w:tcBorders>
              <w:top w:val="single" w:sz="4" w:space="0" w:color="000000"/>
            </w:tcBorders>
            <w:shd w:val="clear" w:color="auto" w:fill="auto"/>
          </w:tcPr>
          <w:p w14:paraId="474B0A3F"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Gender</w:t>
            </w:r>
          </w:p>
          <w:p w14:paraId="24D4DDE4"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Male</w:t>
            </w:r>
          </w:p>
          <w:p w14:paraId="155146DA"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Female</w:t>
            </w:r>
          </w:p>
        </w:tc>
        <w:tc>
          <w:tcPr>
            <w:tcW w:w="1440" w:type="dxa"/>
            <w:tcBorders>
              <w:top w:val="single" w:sz="4" w:space="0" w:color="000000"/>
            </w:tcBorders>
            <w:shd w:val="clear" w:color="auto" w:fill="auto"/>
          </w:tcPr>
          <w:p w14:paraId="6A17D68F" w14:textId="77777777" w:rsidR="008369C5" w:rsidRDefault="008369C5">
            <w:pPr>
              <w:pBdr>
                <w:top w:val="nil"/>
                <w:left w:val="nil"/>
                <w:bottom w:val="nil"/>
                <w:right w:val="nil"/>
                <w:between w:val="nil"/>
              </w:pBdr>
              <w:spacing w:after="0" w:line="240" w:lineRule="auto"/>
              <w:ind w:hanging="720"/>
              <w:rPr>
                <w:rFonts w:ascii="Arial Narrow" w:eastAsia="Arial Narrow" w:hAnsi="Arial Narrow" w:cs="Arial Narrow"/>
                <w:color w:val="000000"/>
                <w:sz w:val="24"/>
                <w:szCs w:val="24"/>
              </w:rPr>
            </w:pPr>
          </w:p>
          <w:p w14:paraId="2F8F2316"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24 (55)</w:t>
            </w:r>
          </w:p>
          <w:p w14:paraId="2141D57E"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 (45)</w:t>
            </w:r>
          </w:p>
        </w:tc>
      </w:tr>
      <w:tr w:rsidR="008369C5" w14:paraId="3024A799" w14:textId="77777777" w:rsidTr="00D65728">
        <w:tc>
          <w:tcPr>
            <w:tcW w:w="3150" w:type="dxa"/>
            <w:shd w:val="clear" w:color="auto" w:fill="auto"/>
          </w:tcPr>
          <w:p w14:paraId="478AA7D4"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Marriage Status  </w:t>
            </w:r>
          </w:p>
          <w:p w14:paraId="2D553FF7"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Single</w:t>
            </w:r>
          </w:p>
          <w:p w14:paraId="3A83B94D"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Married</w:t>
            </w:r>
          </w:p>
          <w:p w14:paraId="6A689F41"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Divorce</w:t>
            </w:r>
          </w:p>
        </w:tc>
        <w:tc>
          <w:tcPr>
            <w:tcW w:w="1440" w:type="dxa"/>
            <w:shd w:val="clear" w:color="auto" w:fill="auto"/>
          </w:tcPr>
          <w:p w14:paraId="4AB26A1D" w14:textId="77777777" w:rsidR="008369C5" w:rsidRDefault="008369C5">
            <w:pPr>
              <w:pBdr>
                <w:top w:val="nil"/>
                <w:left w:val="nil"/>
                <w:bottom w:val="nil"/>
                <w:right w:val="nil"/>
                <w:between w:val="nil"/>
              </w:pBdr>
              <w:spacing w:after="0" w:line="240" w:lineRule="auto"/>
              <w:ind w:hanging="720"/>
              <w:rPr>
                <w:rFonts w:ascii="Arial Narrow" w:eastAsia="Arial Narrow" w:hAnsi="Arial Narrow" w:cs="Arial Narrow"/>
                <w:color w:val="000000"/>
                <w:sz w:val="24"/>
                <w:szCs w:val="24"/>
              </w:rPr>
            </w:pPr>
          </w:p>
          <w:p w14:paraId="399DAAC9"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 (14)</w:t>
            </w:r>
          </w:p>
          <w:p w14:paraId="70ADA919"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31 (70)</w:t>
            </w:r>
          </w:p>
          <w:p w14:paraId="513D1A3E"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 (16)</w:t>
            </w:r>
          </w:p>
        </w:tc>
      </w:tr>
      <w:tr w:rsidR="008369C5" w14:paraId="1D93E20E" w14:textId="77777777" w:rsidTr="00D65728">
        <w:tc>
          <w:tcPr>
            <w:tcW w:w="3150" w:type="dxa"/>
            <w:shd w:val="clear" w:color="auto" w:fill="auto"/>
          </w:tcPr>
          <w:p w14:paraId="093E61B7"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Children, mean (</w:t>
            </w:r>
            <w:r>
              <w:rPr>
                <w:rFonts w:ascii="Arial Narrow" w:eastAsia="Arial Narrow" w:hAnsi="Arial Narrow" w:cs="Arial Narrow"/>
                <w:i/>
                <w:color w:val="000000"/>
                <w:sz w:val="24"/>
                <w:szCs w:val="24"/>
              </w:rPr>
              <w:t>SD</w:t>
            </w:r>
            <w:r>
              <w:rPr>
                <w:rFonts w:ascii="Arial Narrow" w:eastAsia="Arial Narrow" w:hAnsi="Arial Narrow" w:cs="Arial Narrow"/>
                <w:color w:val="000000"/>
                <w:sz w:val="24"/>
                <w:szCs w:val="24"/>
              </w:rPr>
              <w:t>)</w:t>
            </w:r>
          </w:p>
        </w:tc>
        <w:tc>
          <w:tcPr>
            <w:tcW w:w="1440" w:type="dxa"/>
            <w:shd w:val="clear" w:color="auto" w:fill="auto"/>
          </w:tcPr>
          <w:p w14:paraId="393767BF"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2,27 (1,5)</w:t>
            </w:r>
          </w:p>
        </w:tc>
      </w:tr>
      <w:tr w:rsidR="008369C5" w14:paraId="6886EADA" w14:textId="77777777" w:rsidTr="00D65728">
        <w:tc>
          <w:tcPr>
            <w:tcW w:w="3150" w:type="dxa"/>
            <w:tcBorders>
              <w:bottom w:val="single" w:sz="4" w:space="0" w:color="000000"/>
            </w:tcBorders>
            <w:shd w:val="clear" w:color="auto" w:fill="auto"/>
          </w:tcPr>
          <w:p w14:paraId="4D53FA7E" w14:textId="77777777" w:rsidR="008369C5" w:rsidRDefault="007535A8" w:rsidP="00D65728">
            <w:pPr>
              <w:pBdr>
                <w:top w:val="nil"/>
                <w:left w:val="nil"/>
                <w:bottom w:val="nil"/>
                <w:right w:val="nil"/>
                <w:between w:val="nil"/>
              </w:pBdr>
              <w:spacing w:after="0" w:line="240" w:lineRule="auto"/>
              <w:ind w:left="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Age (year), mean (</w:t>
            </w:r>
            <w:r>
              <w:rPr>
                <w:rFonts w:ascii="Arial Narrow" w:eastAsia="Arial Narrow" w:hAnsi="Arial Narrow" w:cs="Arial Narrow"/>
                <w:i/>
                <w:color w:val="000000"/>
                <w:sz w:val="24"/>
                <w:szCs w:val="24"/>
              </w:rPr>
              <w:t>SD</w:t>
            </w:r>
            <w:r>
              <w:rPr>
                <w:rFonts w:ascii="Arial Narrow" w:eastAsia="Arial Narrow" w:hAnsi="Arial Narrow" w:cs="Arial Narrow"/>
                <w:color w:val="000000"/>
                <w:sz w:val="24"/>
                <w:szCs w:val="24"/>
              </w:rPr>
              <w:t>)</w:t>
            </w:r>
          </w:p>
        </w:tc>
        <w:tc>
          <w:tcPr>
            <w:tcW w:w="1440" w:type="dxa"/>
            <w:tcBorders>
              <w:bottom w:val="single" w:sz="4" w:space="0" w:color="000000"/>
            </w:tcBorders>
            <w:shd w:val="clear" w:color="auto" w:fill="auto"/>
          </w:tcPr>
          <w:p w14:paraId="29BD9196"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44,9 (12,8)</w:t>
            </w:r>
          </w:p>
        </w:tc>
      </w:tr>
    </w:tbl>
    <w:p w14:paraId="1AEC925A" w14:textId="77777777" w:rsidR="00F140EF" w:rsidRDefault="00F140EF">
      <w:pPr>
        <w:spacing w:after="0" w:line="240" w:lineRule="auto"/>
        <w:jc w:val="both"/>
        <w:rPr>
          <w:rFonts w:ascii="Arial Narrow" w:eastAsia="Arial Narrow" w:hAnsi="Arial Narrow" w:cs="Arial Narrow"/>
          <w:b/>
          <w:sz w:val="24"/>
          <w:szCs w:val="24"/>
        </w:rPr>
      </w:pPr>
    </w:p>
    <w:p w14:paraId="00B7426B"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Physical self-care</w:t>
      </w:r>
    </w:p>
    <w:p w14:paraId="117BAD6F"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Physical self-care among tuberculosis was found majority in independent level (48%) as summarized in </w:t>
      </w:r>
      <w:ins w:id="7" w:author="Author">
        <w:r w:rsidR="00E54F8C">
          <w:rPr>
            <w:rFonts w:ascii="Arial Narrow" w:eastAsia="Arial Narrow" w:hAnsi="Arial Narrow" w:cs="Arial Narrow"/>
            <w:sz w:val="24"/>
            <w:szCs w:val="24"/>
            <w:lang w:val="id-ID"/>
          </w:rPr>
          <w:t>T</w:t>
        </w:r>
      </w:ins>
      <w:del w:id="8" w:author="Author">
        <w:r w:rsidDel="00E54F8C">
          <w:rPr>
            <w:rFonts w:ascii="Arial Narrow" w:eastAsia="Arial Narrow" w:hAnsi="Arial Narrow" w:cs="Arial Narrow"/>
            <w:sz w:val="24"/>
            <w:szCs w:val="24"/>
          </w:rPr>
          <w:delText>t</w:delText>
        </w:r>
      </w:del>
      <w:r>
        <w:rPr>
          <w:rFonts w:ascii="Arial Narrow" w:eastAsia="Arial Narrow" w:hAnsi="Arial Narrow" w:cs="Arial Narrow"/>
          <w:sz w:val="24"/>
          <w:szCs w:val="24"/>
        </w:rPr>
        <w:t>able 2. Almost thirty (27%) participants started to be independent, whereas a quarter (25%) respondents experienced interrupted independence.</w:t>
      </w:r>
    </w:p>
    <w:p w14:paraId="50B93565" w14:textId="77777777" w:rsidR="00AC7A4F" w:rsidRDefault="007535A8">
      <w:pPr>
        <w:spacing w:before="240"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Table 2. Physical self-care among tuberculosis </w:t>
      </w:r>
    </w:p>
    <w:p w14:paraId="6C424043" w14:textId="77777777" w:rsidR="008369C5" w:rsidRDefault="00AC7A4F" w:rsidP="00AC7A4F">
      <w:pPr>
        <w:spacing w:after="0" w:line="240" w:lineRule="auto"/>
        <w:ind w:firstLine="709"/>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sidR="007535A8">
        <w:rPr>
          <w:rFonts w:ascii="Arial Narrow" w:eastAsia="Arial Narrow" w:hAnsi="Arial Narrow" w:cs="Arial Narrow"/>
          <w:b/>
          <w:sz w:val="24"/>
          <w:szCs w:val="24"/>
        </w:rPr>
        <w:t>patients (n=44)</w:t>
      </w:r>
    </w:p>
    <w:tbl>
      <w:tblPr>
        <w:tblStyle w:val="a1"/>
        <w:tblW w:w="4500" w:type="dxa"/>
        <w:tblInd w:w="108" w:type="dxa"/>
        <w:tblBorders>
          <w:top w:val="single" w:sz="4" w:space="0" w:color="000000"/>
          <w:bottom w:val="single" w:sz="4" w:space="0" w:color="000000"/>
        </w:tblBorders>
        <w:tblLayout w:type="fixed"/>
        <w:tblLook w:val="0400" w:firstRow="0" w:lastRow="0" w:firstColumn="0" w:lastColumn="0" w:noHBand="0" w:noVBand="1"/>
      </w:tblPr>
      <w:tblGrid>
        <w:gridCol w:w="3420"/>
        <w:gridCol w:w="1080"/>
      </w:tblGrid>
      <w:tr w:rsidR="008369C5" w14:paraId="4BE0E9B6" w14:textId="77777777">
        <w:tc>
          <w:tcPr>
            <w:tcW w:w="3420" w:type="dxa"/>
            <w:tcBorders>
              <w:top w:val="single" w:sz="4" w:space="0" w:color="000000"/>
              <w:bottom w:val="single" w:sz="4" w:space="0" w:color="000000"/>
            </w:tcBorders>
            <w:shd w:val="clear" w:color="auto" w:fill="auto"/>
          </w:tcPr>
          <w:p w14:paraId="44A84752"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Physical self-care level</w:t>
            </w:r>
          </w:p>
        </w:tc>
        <w:tc>
          <w:tcPr>
            <w:tcW w:w="1080" w:type="dxa"/>
            <w:tcBorders>
              <w:top w:val="single" w:sz="4" w:space="0" w:color="000000"/>
              <w:bottom w:val="single" w:sz="4" w:space="0" w:color="000000"/>
            </w:tcBorders>
            <w:shd w:val="clear" w:color="auto" w:fill="auto"/>
          </w:tcPr>
          <w:p w14:paraId="06C4EDBC" w14:textId="77777777" w:rsidR="008369C5" w:rsidRDefault="009C6AAF" w:rsidP="009C6AAF">
            <w:pPr>
              <w:pBdr>
                <w:top w:val="nil"/>
                <w:left w:val="nil"/>
                <w:bottom w:val="nil"/>
                <w:right w:val="nil"/>
                <w:between w:val="nil"/>
              </w:pBdr>
              <w:spacing w:after="0" w:line="240" w:lineRule="auto"/>
              <w:rPr>
                <w:rFonts w:ascii="Arial Narrow" w:eastAsia="Arial Narrow" w:hAnsi="Arial Narrow" w:cs="Arial Narrow"/>
                <w:color w:val="000000"/>
                <w:sz w:val="24"/>
                <w:szCs w:val="24"/>
              </w:rPr>
            </w:pPr>
            <w:ins w:id="9" w:author="Author">
              <w:r>
                <w:rPr>
                  <w:rFonts w:ascii="Arial Narrow" w:eastAsia="Arial Narrow" w:hAnsi="Arial Narrow" w:cs="Arial Narrow"/>
                  <w:color w:val="000000"/>
                  <w:sz w:val="24"/>
                  <w:szCs w:val="24"/>
                  <w:lang w:val="id-ID"/>
                </w:rPr>
                <w:t>f</w:t>
              </w:r>
            </w:ins>
            <w:del w:id="10" w:author="Author">
              <w:r w:rsidR="007535A8" w:rsidRPr="00D65728" w:rsidDel="009C6AAF">
                <w:rPr>
                  <w:rFonts w:ascii="Arial Narrow" w:eastAsia="Arial Narrow" w:hAnsi="Arial Narrow" w:cs="Arial Narrow"/>
                  <w:color w:val="000000"/>
                  <w:sz w:val="24"/>
                  <w:szCs w:val="24"/>
                </w:rPr>
                <w:delText>n</w:delText>
              </w:r>
            </w:del>
            <w:r w:rsidR="007535A8" w:rsidRPr="00D65728">
              <w:rPr>
                <w:rFonts w:ascii="Arial Narrow" w:eastAsia="Arial Narrow" w:hAnsi="Arial Narrow" w:cs="Arial Narrow"/>
                <w:color w:val="000000"/>
                <w:sz w:val="24"/>
                <w:szCs w:val="24"/>
              </w:rPr>
              <w:t xml:space="preserve"> (</w:t>
            </w:r>
            <w:r w:rsidR="007535A8">
              <w:rPr>
                <w:rFonts w:ascii="Arial Narrow" w:eastAsia="Arial Narrow" w:hAnsi="Arial Narrow" w:cs="Arial Narrow"/>
                <w:color w:val="000000"/>
                <w:sz w:val="24"/>
                <w:szCs w:val="24"/>
              </w:rPr>
              <w:t>%)</w:t>
            </w:r>
          </w:p>
        </w:tc>
      </w:tr>
      <w:tr w:rsidR="008369C5" w14:paraId="5033CEB6" w14:textId="77777777">
        <w:tc>
          <w:tcPr>
            <w:tcW w:w="3420" w:type="dxa"/>
            <w:tcBorders>
              <w:top w:val="single" w:sz="4" w:space="0" w:color="000000"/>
            </w:tcBorders>
            <w:shd w:val="clear" w:color="auto" w:fill="auto"/>
          </w:tcPr>
          <w:p w14:paraId="0E72CF99"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Independent</w:t>
            </w:r>
          </w:p>
        </w:tc>
        <w:tc>
          <w:tcPr>
            <w:tcW w:w="1080" w:type="dxa"/>
            <w:tcBorders>
              <w:top w:val="single" w:sz="4" w:space="0" w:color="000000"/>
            </w:tcBorders>
            <w:shd w:val="clear" w:color="auto" w:fill="auto"/>
          </w:tcPr>
          <w:p w14:paraId="6592EA4F"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 (48)</w:t>
            </w:r>
          </w:p>
        </w:tc>
      </w:tr>
      <w:tr w:rsidR="008369C5" w14:paraId="427F549C" w14:textId="77777777">
        <w:tc>
          <w:tcPr>
            <w:tcW w:w="3420" w:type="dxa"/>
            <w:shd w:val="clear" w:color="auto" w:fill="auto"/>
          </w:tcPr>
          <w:p w14:paraId="6E8DF92D"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Start to be independent</w:t>
            </w:r>
          </w:p>
        </w:tc>
        <w:tc>
          <w:tcPr>
            <w:tcW w:w="1080" w:type="dxa"/>
            <w:shd w:val="clear" w:color="auto" w:fill="auto"/>
          </w:tcPr>
          <w:p w14:paraId="579D241D"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12 (27)</w:t>
            </w:r>
          </w:p>
        </w:tc>
      </w:tr>
      <w:tr w:rsidR="008369C5" w14:paraId="05682201" w14:textId="77777777">
        <w:tc>
          <w:tcPr>
            <w:tcW w:w="3420" w:type="dxa"/>
            <w:shd w:val="clear" w:color="auto" w:fill="auto"/>
          </w:tcPr>
          <w:p w14:paraId="29DDC9FA" w14:textId="77777777" w:rsidR="008369C5" w:rsidRDefault="005D388A"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Dependent</w:t>
            </w:r>
            <w:r w:rsidR="007535A8">
              <w:rPr>
                <w:rFonts w:ascii="Arial Narrow" w:eastAsia="Arial Narrow" w:hAnsi="Arial Narrow" w:cs="Arial Narrow"/>
                <w:color w:val="000000"/>
                <w:sz w:val="24"/>
                <w:szCs w:val="24"/>
              </w:rPr>
              <w:t xml:space="preserve"> </w:t>
            </w:r>
          </w:p>
        </w:tc>
        <w:tc>
          <w:tcPr>
            <w:tcW w:w="1080" w:type="dxa"/>
            <w:shd w:val="clear" w:color="auto" w:fill="auto"/>
          </w:tcPr>
          <w:p w14:paraId="3C9A457A"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 (25)</w:t>
            </w:r>
          </w:p>
        </w:tc>
      </w:tr>
    </w:tbl>
    <w:p w14:paraId="06ED3B30" w14:textId="77777777" w:rsidR="008369C5" w:rsidRDefault="008369C5">
      <w:pPr>
        <w:spacing w:after="0" w:line="240" w:lineRule="auto"/>
        <w:jc w:val="both"/>
        <w:rPr>
          <w:rFonts w:ascii="Arial Narrow" w:eastAsia="Arial Narrow" w:hAnsi="Arial Narrow" w:cs="Arial Narrow"/>
          <w:b/>
          <w:sz w:val="24"/>
          <w:szCs w:val="24"/>
        </w:rPr>
      </w:pPr>
    </w:p>
    <w:p w14:paraId="5604441A" w14:textId="77777777" w:rsidR="00AC7A4F" w:rsidRDefault="007535A8" w:rsidP="00AC7A4F">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Self-care agency of physical self-care</w:t>
      </w:r>
      <w:r w:rsidR="00212E7E" w:rsidRPr="00212E7E">
        <w:rPr>
          <w:rFonts w:ascii="Arial Narrow" w:eastAsia="Arial Narrow" w:hAnsi="Arial Narrow" w:cs="Arial Narrow"/>
          <w:sz w:val="24"/>
          <w:szCs w:val="24"/>
        </w:rPr>
        <w:t xml:space="preserve"> </w:t>
      </w:r>
    </w:p>
    <w:p w14:paraId="7CB584F7" w14:textId="77777777" w:rsidR="00AC7A4F" w:rsidRDefault="00AC7A4F" w:rsidP="00AC7A4F">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findings on self-care agency of physical care detailed in table 3 displayed that overall participants had good enough level on self-care agency. Specifically, almost two-fourths (75%) participants had good enough coping strategy (</w:t>
      </w:r>
      <w:r>
        <w:rPr>
          <w:rFonts w:ascii="Arial Narrow" w:eastAsia="Arial Narrow" w:hAnsi="Arial Narrow" w:cs="Arial Narrow"/>
          <w:i/>
          <w:sz w:val="24"/>
          <w:szCs w:val="24"/>
        </w:rPr>
        <w:t>M=</w:t>
      </w:r>
      <w:r>
        <w:rPr>
          <w:rFonts w:ascii="Arial Narrow" w:eastAsia="Arial Narrow" w:hAnsi="Arial Narrow" w:cs="Arial Narrow"/>
          <w:sz w:val="24"/>
          <w:szCs w:val="24"/>
        </w:rPr>
        <w:t xml:space="preserve">119.5 </w:t>
      </w:r>
      <w:r>
        <w:rPr>
          <w:rFonts w:ascii="Arial Narrow" w:eastAsia="Arial Narrow" w:hAnsi="Arial Narrow" w:cs="Arial Narrow"/>
          <w:i/>
          <w:sz w:val="24"/>
          <w:szCs w:val="24"/>
        </w:rPr>
        <w:t>SD</w:t>
      </w:r>
      <w:r>
        <w:rPr>
          <w:rFonts w:ascii="Arial Narrow" w:eastAsia="Arial Narrow" w:hAnsi="Arial Narrow" w:cs="Arial Narrow"/>
          <w:sz w:val="24"/>
          <w:szCs w:val="24"/>
        </w:rPr>
        <w:t>±14.6). Self-care management process, among two-quarter participants, was found good enough (</w:t>
      </w:r>
      <w:r>
        <w:rPr>
          <w:rFonts w:ascii="Arial Narrow" w:eastAsia="Arial Narrow" w:hAnsi="Arial Narrow" w:cs="Arial Narrow"/>
          <w:i/>
          <w:sz w:val="24"/>
          <w:szCs w:val="24"/>
        </w:rPr>
        <w:t>M=</w:t>
      </w:r>
      <w:r>
        <w:rPr>
          <w:rFonts w:ascii="Arial Narrow" w:eastAsia="Arial Narrow" w:hAnsi="Arial Narrow" w:cs="Arial Narrow"/>
          <w:sz w:val="24"/>
          <w:szCs w:val="24"/>
        </w:rPr>
        <w:t xml:space="preserve">117.1 </w:t>
      </w:r>
      <w:r>
        <w:rPr>
          <w:rFonts w:ascii="Arial Narrow" w:eastAsia="Arial Narrow" w:hAnsi="Arial Narrow" w:cs="Arial Narrow"/>
          <w:i/>
          <w:sz w:val="24"/>
          <w:szCs w:val="24"/>
        </w:rPr>
        <w:t>SD</w:t>
      </w:r>
      <w:r>
        <w:rPr>
          <w:rFonts w:ascii="Arial Narrow" w:eastAsia="Arial Narrow" w:hAnsi="Arial Narrow" w:cs="Arial Narrow"/>
          <w:sz w:val="24"/>
          <w:szCs w:val="24"/>
        </w:rPr>
        <w:t>±13.9). Family well-being was in good enough level both among parents (66%) and children (61%). Poor level in family being well-being was only 4% on parents and 7% in children. The mean family well-being of parent and children were 174.3 (</w:t>
      </w:r>
      <w:r>
        <w:rPr>
          <w:rFonts w:ascii="Arial Narrow" w:eastAsia="Arial Narrow" w:hAnsi="Arial Narrow" w:cs="Arial Narrow"/>
          <w:i/>
          <w:sz w:val="24"/>
          <w:szCs w:val="24"/>
        </w:rPr>
        <w:t>SD</w:t>
      </w:r>
      <w:r>
        <w:rPr>
          <w:rFonts w:ascii="Arial Narrow" w:eastAsia="Arial Narrow" w:hAnsi="Arial Narrow" w:cs="Arial Narrow"/>
          <w:sz w:val="24"/>
          <w:szCs w:val="24"/>
        </w:rPr>
        <w:t>±31.3) and 135.5 (</w:t>
      </w:r>
      <w:r>
        <w:rPr>
          <w:rFonts w:ascii="Arial Narrow" w:eastAsia="Arial Narrow" w:hAnsi="Arial Narrow" w:cs="Arial Narrow"/>
          <w:i/>
          <w:sz w:val="24"/>
          <w:szCs w:val="24"/>
        </w:rPr>
        <w:t>SD</w:t>
      </w:r>
      <w:r>
        <w:rPr>
          <w:rFonts w:ascii="Arial Narrow" w:eastAsia="Arial Narrow" w:hAnsi="Arial Narrow" w:cs="Arial Narrow"/>
          <w:sz w:val="24"/>
          <w:szCs w:val="24"/>
        </w:rPr>
        <w:t>±23.1).</w:t>
      </w:r>
    </w:p>
    <w:p w14:paraId="5ABAEAAB" w14:textId="77777777" w:rsidR="00212E7E" w:rsidRDefault="00212E7E" w:rsidP="00F140EF">
      <w:pPr>
        <w:spacing w:after="0" w:line="240" w:lineRule="auto"/>
        <w:jc w:val="both"/>
        <w:rPr>
          <w:rFonts w:ascii="Arial Narrow" w:eastAsia="Arial Narrow" w:hAnsi="Arial Narrow" w:cs="Arial Narrow"/>
          <w:sz w:val="24"/>
          <w:szCs w:val="24"/>
        </w:rPr>
      </w:pPr>
    </w:p>
    <w:p w14:paraId="4FC99489" w14:textId="77777777" w:rsidR="00212E7E" w:rsidRPr="00212E7E" w:rsidRDefault="00212E7E" w:rsidP="00F140EF">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Table 3. Self-care agency among tuberculosis patients (n=44)</w:t>
      </w:r>
    </w:p>
    <w:tbl>
      <w:tblPr>
        <w:tblStyle w:val="a2"/>
        <w:tblW w:w="4543" w:type="dxa"/>
        <w:tblInd w:w="108" w:type="dxa"/>
        <w:tblBorders>
          <w:top w:val="single" w:sz="4" w:space="0" w:color="000000"/>
          <w:bottom w:val="single" w:sz="4" w:space="0" w:color="000000"/>
        </w:tblBorders>
        <w:tblLayout w:type="fixed"/>
        <w:tblLook w:val="0400" w:firstRow="0" w:lastRow="0" w:firstColumn="0" w:lastColumn="0" w:noHBand="0" w:noVBand="1"/>
      </w:tblPr>
      <w:tblGrid>
        <w:gridCol w:w="2134"/>
        <w:gridCol w:w="992"/>
        <w:gridCol w:w="1417"/>
      </w:tblGrid>
      <w:tr w:rsidR="00212E7E" w:rsidRPr="00212E7E" w14:paraId="5C868491" w14:textId="77777777" w:rsidTr="007535A8">
        <w:tc>
          <w:tcPr>
            <w:tcW w:w="2134" w:type="dxa"/>
            <w:tcBorders>
              <w:top w:val="single" w:sz="4" w:space="0" w:color="000000"/>
              <w:bottom w:val="single" w:sz="4" w:space="0" w:color="000000"/>
            </w:tcBorders>
            <w:shd w:val="clear" w:color="auto" w:fill="auto"/>
          </w:tcPr>
          <w:p w14:paraId="035433A0" w14:textId="77777777" w:rsidR="00212E7E" w:rsidRPr="00212E7E" w:rsidRDefault="00212E7E" w:rsidP="007535A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Variable</w:t>
            </w:r>
          </w:p>
        </w:tc>
        <w:tc>
          <w:tcPr>
            <w:tcW w:w="992" w:type="dxa"/>
            <w:tcBorders>
              <w:top w:val="single" w:sz="4" w:space="0" w:color="000000"/>
              <w:bottom w:val="single" w:sz="4" w:space="0" w:color="000000"/>
            </w:tcBorders>
            <w:shd w:val="clear" w:color="auto" w:fill="auto"/>
          </w:tcPr>
          <w:p w14:paraId="504D2B29" w14:textId="77777777" w:rsidR="00212E7E" w:rsidRPr="00212E7E" w:rsidRDefault="009C6AAF" w:rsidP="009C6AAF">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ins w:id="11" w:author="Author">
              <w:r>
                <w:rPr>
                  <w:rFonts w:ascii="Arial Narrow" w:eastAsia="Arial Narrow" w:hAnsi="Arial Narrow" w:cs="Arial Narrow"/>
                  <w:color w:val="000000"/>
                  <w:sz w:val="24"/>
                  <w:szCs w:val="24"/>
                  <w:lang w:val="id-ID"/>
                </w:rPr>
                <w:t>f</w:t>
              </w:r>
            </w:ins>
            <w:del w:id="12" w:author="Author">
              <w:r w:rsidR="00212E7E" w:rsidRPr="00212E7E" w:rsidDel="009C6AAF">
                <w:rPr>
                  <w:rFonts w:ascii="Arial Narrow" w:eastAsia="Arial Narrow" w:hAnsi="Arial Narrow" w:cs="Arial Narrow"/>
                  <w:color w:val="000000"/>
                  <w:sz w:val="24"/>
                  <w:szCs w:val="24"/>
                </w:rPr>
                <w:delText>n</w:delText>
              </w:r>
            </w:del>
            <w:r w:rsidR="00212E7E" w:rsidRPr="00212E7E">
              <w:rPr>
                <w:rFonts w:ascii="Arial Narrow" w:eastAsia="Arial Narrow" w:hAnsi="Arial Narrow" w:cs="Arial Narrow"/>
                <w:color w:val="000000"/>
                <w:sz w:val="24"/>
                <w:szCs w:val="24"/>
              </w:rPr>
              <w:t xml:space="preserve"> (%)</w:t>
            </w:r>
          </w:p>
        </w:tc>
        <w:tc>
          <w:tcPr>
            <w:tcW w:w="1417" w:type="dxa"/>
            <w:tcBorders>
              <w:top w:val="single" w:sz="4" w:space="0" w:color="000000"/>
              <w:bottom w:val="single" w:sz="4" w:space="0" w:color="000000"/>
            </w:tcBorders>
          </w:tcPr>
          <w:p w14:paraId="3B7D99EA"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Mean (SD)</w:t>
            </w:r>
          </w:p>
        </w:tc>
      </w:tr>
      <w:tr w:rsidR="00212E7E" w:rsidRPr="00212E7E" w14:paraId="18C82F5D" w14:textId="77777777" w:rsidTr="007535A8">
        <w:tc>
          <w:tcPr>
            <w:tcW w:w="2134" w:type="dxa"/>
            <w:tcBorders>
              <w:top w:val="single" w:sz="4" w:space="0" w:color="000000"/>
            </w:tcBorders>
            <w:shd w:val="clear" w:color="auto" w:fill="auto"/>
          </w:tcPr>
          <w:p w14:paraId="2F98915C" w14:textId="77777777" w:rsidR="00212E7E" w:rsidRPr="00212E7E" w:rsidRDefault="00212E7E" w:rsidP="007535A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Coping strategy</w:t>
            </w:r>
          </w:p>
          <w:p w14:paraId="0B0D325E" w14:textId="77777777" w:rsidR="00212E7E" w:rsidRPr="00212E7E" w:rsidRDefault="00212E7E" w:rsidP="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Good</w:t>
            </w:r>
          </w:p>
        </w:tc>
        <w:tc>
          <w:tcPr>
            <w:tcW w:w="992" w:type="dxa"/>
            <w:tcBorders>
              <w:top w:val="single" w:sz="4" w:space="0" w:color="000000"/>
            </w:tcBorders>
            <w:shd w:val="clear" w:color="auto" w:fill="auto"/>
          </w:tcPr>
          <w:p w14:paraId="1451FF9E"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28C7FE1B"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4   (9)</w:t>
            </w:r>
          </w:p>
        </w:tc>
        <w:tc>
          <w:tcPr>
            <w:tcW w:w="1417" w:type="dxa"/>
            <w:tcBorders>
              <w:top w:val="single" w:sz="4" w:space="0" w:color="000000"/>
            </w:tcBorders>
          </w:tcPr>
          <w:p w14:paraId="1B6C2402"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1EAE1E2C"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119.5 (14.6)</w:t>
            </w:r>
          </w:p>
        </w:tc>
      </w:tr>
      <w:tr w:rsidR="00212E7E" w:rsidRPr="00212E7E" w14:paraId="27D39BB4" w14:textId="77777777" w:rsidTr="007535A8">
        <w:tc>
          <w:tcPr>
            <w:tcW w:w="2134" w:type="dxa"/>
            <w:shd w:val="clear" w:color="auto" w:fill="auto"/>
          </w:tcPr>
          <w:p w14:paraId="52CDD129" w14:textId="77777777" w:rsidR="00212E7E" w:rsidRPr="00212E7E" w:rsidRDefault="00212E7E" w:rsidP="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Good enough</w:t>
            </w:r>
          </w:p>
        </w:tc>
        <w:tc>
          <w:tcPr>
            <w:tcW w:w="992" w:type="dxa"/>
            <w:shd w:val="clear" w:color="auto" w:fill="auto"/>
          </w:tcPr>
          <w:p w14:paraId="3CDDEB96"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33 (75)</w:t>
            </w:r>
          </w:p>
        </w:tc>
        <w:tc>
          <w:tcPr>
            <w:tcW w:w="1417" w:type="dxa"/>
          </w:tcPr>
          <w:p w14:paraId="28A39D3B"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115</w:t>
            </w:r>
          </w:p>
        </w:tc>
      </w:tr>
      <w:tr w:rsidR="00212E7E" w:rsidRPr="00212E7E" w14:paraId="3F8D2D2B" w14:textId="77777777" w:rsidTr="007535A8">
        <w:tc>
          <w:tcPr>
            <w:tcW w:w="2134" w:type="dxa"/>
            <w:shd w:val="clear" w:color="auto" w:fill="auto"/>
          </w:tcPr>
          <w:p w14:paraId="7C0915DD" w14:textId="77777777" w:rsidR="00212E7E" w:rsidRPr="00212E7E" w:rsidRDefault="00212E7E" w:rsidP="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Poor</w:t>
            </w:r>
          </w:p>
        </w:tc>
        <w:tc>
          <w:tcPr>
            <w:tcW w:w="992" w:type="dxa"/>
            <w:shd w:val="clear" w:color="auto" w:fill="auto"/>
          </w:tcPr>
          <w:p w14:paraId="0398B873"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7   (16)</w:t>
            </w:r>
          </w:p>
        </w:tc>
        <w:tc>
          <w:tcPr>
            <w:tcW w:w="1417" w:type="dxa"/>
          </w:tcPr>
          <w:p w14:paraId="14E8BC51"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123.9</w:t>
            </w:r>
          </w:p>
        </w:tc>
      </w:tr>
      <w:tr w:rsidR="00212E7E" w:rsidRPr="00212E7E" w14:paraId="4B066F97" w14:textId="77777777" w:rsidTr="007535A8">
        <w:tc>
          <w:tcPr>
            <w:tcW w:w="2134" w:type="dxa"/>
            <w:shd w:val="clear" w:color="auto" w:fill="auto"/>
          </w:tcPr>
          <w:p w14:paraId="260A97E0" w14:textId="77777777" w:rsidR="00212E7E" w:rsidRPr="00212E7E" w:rsidRDefault="00212E7E" w:rsidP="007535A8">
            <w:pPr>
              <w:spacing w:after="0" w:line="240" w:lineRule="auto"/>
              <w:rPr>
                <w:rFonts w:ascii="Arial Narrow" w:eastAsia="Arial Narrow" w:hAnsi="Arial Narrow" w:cs="Arial Narrow"/>
                <w:sz w:val="24"/>
                <w:szCs w:val="24"/>
              </w:rPr>
            </w:pPr>
            <w:r w:rsidRPr="00212E7E">
              <w:rPr>
                <w:rFonts w:ascii="Arial Narrow" w:eastAsia="Arial Narrow" w:hAnsi="Arial Narrow" w:cs="Arial Narrow"/>
                <w:sz w:val="24"/>
                <w:szCs w:val="24"/>
              </w:rPr>
              <w:lastRenderedPageBreak/>
              <w:t>Self-care management process</w:t>
            </w:r>
          </w:p>
          <w:p w14:paraId="7F712A43"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w:t>
            </w:r>
          </w:p>
          <w:p w14:paraId="336F4DE4"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 enough</w:t>
            </w:r>
          </w:p>
          <w:p w14:paraId="500BFFEA"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Poor</w:t>
            </w:r>
          </w:p>
        </w:tc>
        <w:tc>
          <w:tcPr>
            <w:tcW w:w="992" w:type="dxa"/>
            <w:shd w:val="clear" w:color="auto" w:fill="auto"/>
          </w:tcPr>
          <w:p w14:paraId="776596E9"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0F5B5FDC"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13 (30)</w:t>
            </w:r>
          </w:p>
          <w:p w14:paraId="3F792E19"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23 (52)</w:t>
            </w:r>
          </w:p>
          <w:p w14:paraId="26EA513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8   (18)</w:t>
            </w:r>
          </w:p>
        </w:tc>
        <w:tc>
          <w:tcPr>
            <w:tcW w:w="1417" w:type="dxa"/>
          </w:tcPr>
          <w:p w14:paraId="063BA167"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38AB92C8"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117.1 (13.9)</w:t>
            </w:r>
          </w:p>
          <w:p w14:paraId="292ADC7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112.9</w:t>
            </w:r>
          </w:p>
          <w:p w14:paraId="6C59C5CE"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121.3</w:t>
            </w:r>
          </w:p>
        </w:tc>
      </w:tr>
      <w:tr w:rsidR="00212E7E" w:rsidRPr="00212E7E" w14:paraId="6F677F09" w14:textId="77777777" w:rsidTr="007535A8">
        <w:tc>
          <w:tcPr>
            <w:tcW w:w="2134" w:type="dxa"/>
            <w:shd w:val="clear" w:color="auto" w:fill="auto"/>
          </w:tcPr>
          <w:p w14:paraId="50F3C228" w14:textId="77777777" w:rsidR="00212E7E" w:rsidRPr="00212E7E" w:rsidRDefault="00212E7E" w:rsidP="007535A8">
            <w:pPr>
              <w:spacing w:after="0" w:line="240" w:lineRule="auto"/>
              <w:rPr>
                <w:rFonts w:ascii="Arial Narrow" w:eastAsia="Arial Narrow" w:hAnsi="Arial Narrow" w:cs="Arial Narrow"/>
                <w:sz w:val="24"/>
                <w:szCs w:val="24"/>
              </w:rPr>
            </w:pPr>
            <w:r w:rsidRPr="00212E7E">
              <w:rPr>
                <w:rFonts w:ascii="Arial Narrow" w:eastAsia="Arial Narrow" w:hAnsi="Arial Narrow" w:cs="Arial Narrow"/>
                <w:sz w:val="24"/>
                <w:szCs w:val="24"/>
              </w:rPr>
              <w:t>Family well-being (parent)</w:t>
            </w:r>
          </w:p>
          <w:p w14:paraId="326C4B41"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w:t>
            </w:r>
          </w:p>
          <w:p w14:paraId="7F8FC477"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 enough</w:t>
            </w:r>
          </w:p>
          <w:p w14:paraId="497110DA"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Poor</w:t>
            </w:r>
          </w:p>
        </w:tc>
        <w:tc>
          <w:tcPr>
            <w:tcW w:w="992" w:type="dxa"/>
            <w:shd w:val="clear" w:color="auto" w:fill="auto"/>
          </w:tcPr>
          <w:p w14:paraId="11A04C59"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4D9D9AF1"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13 (30)</w:t>
            </w:r>
          </w:p>
          <w:p w14:paraId="324DFAA0"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29 (66)</w:t>
            </w:r>
          </w:p>
          <w:p w14:paraId="74949541"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   (4)</w:t>
            </w:r>
          </w:p>
        </w:tc>
        <w:tc>
          <w:tcPr>
            <w:tcW w:w="1417" w:type="dxa"/>
          </w:tcPr>
          <w:p w14:paraId="032EC33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3404F944"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174.3 (31.3)</w:t>
            </w:r>
          </w:p>
          <w:p w14:paraId="3DDB7415"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164.7</w:t>
            </w:r>
          </w:p>
          <w:p w14:paraId="270113F6"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183.8</w:t>
            </w:r>
          </w:p>
        </w:tc>
      </w:tr>
      <w:tr w:rsidR="00212E7E" w:rsidRPr="00212E7E" w14:paraId="041E651A" w14:textId="77777777" w:rsidTr="007535A8">
        <w:tc>
          <w:tcPr>
            <w:tcW w:w="2134" w:type="dxa"/>
            <w:shd w:val="clear" w:color="auto" w:fill="auto"/>
          </w:tcPr>
          <w:p w14:paraId="70815EB9" w14:textId="77777777" w:rsidR="00212E7E" w:rsidRPr="00212E7E" w:rsidRDefault="00212E7E" w:rsidP="007535A8">
            <w:pPr>
              <w:spacing w:after="0" w:line="240" w:lineRule="auto"/>
              <w:rPr>
                <w:rFonts w:ascii="Arial Narrow" w:eastAsia="Arial Narrow" w:hAnsi="Arial Narrow" w:cs="Arial Narrow"/>
                <w:sz w:val="24"/>
                <w:szCs w:val="24"/>
              </w:rPr>
            </w:pPr>
            <w:r w:rsidRPr="00212E7E">
              <w:rPr>
                <w:rFonts w:ascii="Arial Narrow" w:eastAsia="Arial Narrow" w:hAnsi="Arial Narrow" w:cs="Arial Narrow"/>
                <w:sz w:val="24"/>
                <w:szCs w:val="24"/>
              </w:rPr>
              <w:t>Family well-being (children)</w:t>
            </w:r>
          </w:p>
          <w:p w14:paraId="2E1BD31F"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w:t>
            </w:r>
          </w:p>
          <w:p w14:paraId="7C7F2619"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 enough</w:t>
            </w:r>
          </w:p>
          <w:p w14:paraId="34E5851E"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Poor</w:t>
            </w:r>
          </w:p>
        </w:tc>
        <w:tc>
          <w:tcPr>
            <w:tcW w:w="992" w:type="dxa"/>
            <w:shd w:val="clear" w:color="auto" w:fill="auto"/>
          </w:tcPr>
          <w:p w14:paraId="6430A970"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39E109DA"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14 (32)</w:t>
            </w:r>
          </w:p>
          <w:p w14:paraId="0943B3B6"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27 (61)</w:t>
            </w:r>
          </w:p>
          <w:p w14:paraId="0551F37C"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3   (7)</w:t>
            </w:r>
          </w:p>
        </w:tc>
        <w:tc>
          <w:tcPr>
            <w:tcW w:w="1417" w:type="dxa"/>
          </w:tcPr>
          <w:p w14:paraId="33F68F86"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14ECD95B"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135.3 (23.1)</w:t>
            </w:r>
          </w:p>
          <w:p w14:paraId="5D5B2B15"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128.3</w:t>
            </w:r>
          </w:p>
          <w:p w14:paraId="0D90B939"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142.3</w:t>
            </w:r>
          </w:p>
        </w:tc>
      </w:tr>
    </w:tbl>
    <w:p w14:paraId="1D193C10" w14:textId="77777777" w:rsidR="00212E7E" w:rsidRDefault="00212E7E" w:rsidP="00212E7E">
      <w:pPr>
        <w:spacing w:after="0" w:line="240" w:lineRule="auto"/>
        <w:jc w:val="both"/>
        <w:rPr>
          <w:rFonts w:ascii="Arial Narrow" w:eastAsia="Arial Narrow" w:hAnsi="Arial Narrow" w:cs="Arial Narrow"/>
          <w:b/>
          <w:sz w:val="24"/>
          <w:szCs w:val="24"/>
        </w:rPr>
      </w:pPr>
    </w:p>
    <w:p w14:paraId="6C21EC54" w14:textId="77777777" w:rsidR="00212E7E" w:rsidRDefault="00212E7E" w:rsidP="00212E7E">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The relationship between self-care agency and physical self-care among tuberculosis patients</w:t>
      </w:r>
    </w:p>
    <w:p w14:paraId="6C744D65"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correlation between self-care agency and physical self-care among tuberculosis patients was summarized in Table 4. Self-care management process (p=0.009) and family well-being (children) (p=0.026) significantly correlated with physical self-care with p-value&lt;0.05. Meanwhile, coping strategy did not correlate with physical self-care with p-value 0.204 (p&gt;0.05).</w:t>
      </w:r>
      <w:r w:rsidRPr="00212E7E">
        <w:rPr>
          <w:rFonts w:ascii="Arial Narrow" w:eastAsia="Arial Narrow" w:hAnsi="Arial Narrow" w:cs="Arial Narrow"/>
          <w:sz w:val="24"/>
          <w:szCs w:val="24"/>
        </w:rPr>
        <w:t xml:space="preserve"> </w:t>
      </w:r>
      <w:r>
        <w:rPr>
          <w:rFonts w:ascii="Arial Narrow" w:eastAsia="Arial Narrow" w:hAnsi="Arial Narrow" w:cs="Arial Narrow"/>
          <w:sz w:val="24"/>
          <w:szCs w:val="24"/>
        </w:rPr>
        <w:t>Furthermore, table 4 also displayed that there was no correlation between family well-being (parent) and physical self-care (p=0.170).</w:t>
      </w:r>
    </w:p>
    <w:p w14:paraId="44CA17B3" w14:textId="77777777" w:rsidR="00C84A29" w:rsidRDefault="00C84A29" w:rsidP="00212E7E">
      <w:pPr>
        <w:spacing w:after="0" w:line="240" w:lineRule="auto"/>
        <w:rPr>
          <w:rFonts w:ascii="Arial Narrow" w:eastAsia="Arial Narrow" w:hAnsi="Arial Narrow" w:cs="Arial Narrow"/>
          <w:b/>
          <w:sz w:val="24"/>
          <w:szCs w:val="24"/>
        </w:rPr>
      </w:pPr>
    </w:p>
    <w:p w14:paraId="17FBF92F" w14:textId="77777777" w:rsidR="00212E7E" w:rsidRDefault="00212E7E" w:rsidP="00212E7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DISCUSSION</w:t>
      </w:r>
    </w:p>
    <w:p w14:paraId="38933AAB" w14:textId="77777777" w:rsidR="00123151" w:rsidRDefault="00212E7E" w:rsidP="00123151">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Similar to the findings, WHO (2017) revealed that the majority of tuberculosis cases were found in male (65%) population. Furthermore, study conducted by </w:t>
      </w:r>
      <w:proofErr w:type="spellStart"/>
      <w:r>
        <w:rPr>
          <w:rFonts w:ascii="Arial Narrow" w:eastAsia="Arial Narrow" w:hAnsi="Arial Narrow" w:cs="Arial Narrow"/>
          <w:sz w:val="24"/>
          <w:szCs w:val="24"/>
        </w:rPr>
        <w:t>Wahyuni</w:t>
      </w:r>
      <w:proofErr w:type="spellEnd"/>
      <w:r>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Soeroso</w:t>
      </w:r>
      <w:proofErr w:type="spellEnd"/>
      <w:r w:rsidR="00C84A29">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Harahap</w:t>
      </w:r>
      <w:proofErr w:type="spellEnd"/>
      <w:r w:rsidR="00C84A29">
        <w:rPr>
          <w:rFonts w:ascii="Arial Narrow" w:eastAsia="Arial Narrow" w:hAnsi="Arial Narrow" w:cs="Arial Narrow"/>
          <w:sz w:val="24"/>
          <w:szCs w:val="24"/>
        </w:rPr>
        <w:t xml:space="preserve">, Amelia, &amp; </w:t>
      </w:r>
      <w:proofErr w:type="spellStart"/>
      <w:r w:rsidR="00C84A29">
        <w:rPr>
          <w:rFonts w:ascii="Arial Narrow" w:eastAsia="Arial Narrow" w:hAnsi="Arial Narrow" w:cs="Arial Narrow"/>
          <w:sz w:val="24"/>
          <w:szCs w:val="24"/>
        </w:rPr>
        <w:t>Alona</w:t>
      </w:r>
      <w:proofErr w:type="spellEnd"/>
      <w:r w:rsidR="00C84A29">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(2018) showed 69% male tuberculosis patients enrolled the study. Marital status of tuberculosis patients was mostly married (57,1%) similar to this study where 70% respondents were married (Ali, </w:t>
      </w:r>
      <w:proofErr w:type="spellStart"/>
      <w:r w:rsidR="00C84A29">
        <w:rPr>
          <w:rFonts w:ascii="Arial Narrow" w:eastAsia="Arial Narrow" w:hAnsi="Arial Narrow" w:cs="Arial Narrow"/>
          <w:sz w:val="24"/>
          <w:szCs w:val="24"/>
        </w:rPr>
        <w:t>Karanja</w:t>
      </w:r>
      <w:proofErr w:type="spellEnd"/>
      <w:r w:rsidR="00C84A29">
        <w:rPr>
          <w:rFonts w:ascii="Arial Narrow" w:eastAsia="Arial Narrow" w:hAnsi="Arial Narrow" w:cs="Arial Narrow"/>
          <w:sz w:val="24"/>
          <w:szCs w:val="24"/>
        </w:rPr>
        <w:t xml:space="preserve">, &amp; </w:t>
      </w:r>
      <w:proofErr w:type="spellStart"/>
      <w:r w:rsidR="00C84A29">
        <w:rPr>
          <w:rFonts w:ascii="Arial Narrow" w:eastAsia="Arial Narrow" w:hAnsi="Arial Narrow" w:cs="Arial Narrow"/>
          <w:sz w:val="24"/>
          <w:szCs w:val="24"/>
        </w:rPr>
        <w:t>Karama</w:t>
      </w:r>
      <w:proofErr w:type="spellEnd"/>
      <w:r w:rsidR="00C84A29">
        <w:rPr>
          <w:rFonts w:ascii="Arial Narrow" w:eastAsia="Arial Narrow" w:hAnsi="Arial Narrow" w:cs="Arial Narrow"/>
          <w:sz w:val="24"/>
          <w:szCs w:val="24"/>
        </w:rPr>
        <w:t xml:space="preserve">, </w:t>
      </w:r>
      <w:r>
        <w:rPr>
          <w:rFonts w:ascii="Arial Narrow" w:eastAsia="Arial Narrow" w:hAnsi="Arial Narrow" w:cs="Arial Narrow"/>
          <w:sz w:val="24"/>
          <w:szCs w:val="24"/>
        </w:rPr>
        <w:t>2017). The age distribution in this study was</w:t>
      </w:r>
      <w:r w:rsidR="00123151">
        <w:rPr>
          <w:rFonts w:ascii="Arial Narrow" w:eastAsia="Arial Narrow" w:hAnsi="Arial Narrow" w:cs="Arial Narrow"/>
          <w:sz w:val="24"/>
          <w:szCs w:val="24"/>
        </w:rPr>
        <w:t xml:space="preserve"> </w:t>
      </w:r>
    </w:p>
    <w:p w14:paraId="033E8D9D" w14:textId="77777777" w:rsidR="00123151" w:rsidRDefault="00123151" w:rsidP="00123151">
      <w:pPr>
        <w:spacing w:after="0" w:line="240" w:lineRule="auto"/>
        <w:jc w:val="both"/>
        <w:rPr>
          <w:rFonts w:ascii="Arial Narrow" w:eastAsia="Arial Narrow" w:hAnsi="Arial Narrow" w:cs="Arial Narrow"/>
          <w:b/>
          <w:sz w:val="24"/>
          <w:szCs w:val="24"/>
        </w:rPr>
        <w:sectPr w:rsidR="00123151">
          <w:type w:val="continuous"/>
          <w:pgSz w:w="12240" w:h="15840"/>
          <w:pgMar w:top="1418" w:right="1418" w:bottom="1418" w:left="1418" w:header="709" w:footer="709" w:gutter="0"/>
          <w:cols w:num="2" w:space="720" w:equalWidth="0">
            <w:col w:w="4536" w:space="332"/>
            <w:col w:w="4536" w:space="0"/>
          </w:cols>
        </w:sectPr>
      </w:pPr>
    </w:p>
    <w:p w14:paraId="11CB6B32" w14:textId="77777777" w:rsidR="00123151" w:rsidRDefault="00123151" w:rsidP="00123151">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Table 4. Relationship between self-care agency and physical self-care among tuberculosis patients (n=44)</w:t>
      </w:r>
    </w:p>
    <w:tbl>
      <w:tblPr>
        <w:tblW w:w="9356" w:type="dxa"/>
        <w:tblInd w:w="108" w:type="dxa"/>
        <w:tblBorders>
          <w:top w:val="single" w:sz="4" w:space="0" w:color="000000"/>
          <w:bottom w:val="single" w:sz="4" w:space="0" w:color="000000"/>
        </w:tblBorders>
        <w:tblLayout w:type="fixed"/>
        <w:tblLook w:val="0400" w:firstRow="0" w:lastRow="0" w:firstColumn="0" w:lastColumn="0" w:noHBand="0" w:noVBand="1"/>
      </w:tblPr>
      <w:tblGrid>
        <w:gridCol w:w="2880"/>
        <w:gridCol w:w="360"/>
        <w:gridCol w:w="729"/>
        <w:gridCol w:w="1276"/>
        <w:gridCol w:w="1134"/>
        <w:gridCol w:w="1418"/>
        <w:gridCol w:w="1559"/>
      </w:tblGrid>
      <w:tr w:rsidR="00123151" w14:paraId="1B9C55F8" w14:textId="77777777" w:rsidTr="009A443C">
        <w:trPr>
          <w:trHeight w:val="285"/>
        </w:trPr>
        <w:tc>
          <w:tcPr>
            <w:tcW w:w="2880" w:type="dxa"/>
            <w:vMerge w:val="restart"/>
            <w:tcBorders>
              <w:top w:val="single" w:sz="4" w:space="0" w:color="000000"/>
            </w:tcBorders>
            <w:shd w:val="clear" w:color="auto" w:fill="auto"/>
          </w:tcPr>
          <w:p w14:paraId="43DC289F"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Variable</w:t>
            </w:r>
          </w:p>
        </w:tc>
        <w:tc>
          <w:tcPr>
            <w:tcW w:w="1089" w:type="dxa"/>
            <w:gridSpan w:val="2"/>
            <w:tcBorders>
              <w:top w:val="single" w:sz="4" w:space="0" w:color="000000"/>
              <w:bottom w:val="single" w:sz="4" w:space="0" w:color="auto"/>
            </w:tcBorders>
            <w:shd w:val="clear" w:color="auto" w:fill="auto"/>
          </w:tcPr>
          <w:p w14:paraId="700F22DE"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p>
        </w:tc>
        <w:tc>
          <w:tcPr>
            <w:tcW w:w="1276" w:type="dxa"/>
            <w:tcBorders>
              <w:top w:val="single" w:sz="4" w:space="0" w:color="000000"/>
              <w:bottom w:val="single" w:sz="4" w:space="0" w:color="auto"/>
            </w:tcBorders>
          </w:tcPr>
          <w:p w14:paraId="0FB986F4"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Level</w:t>
            </w:r>
          </w:p>
        </w:tc>
        <w:tc>
          <w:tcPr>
            <w:tcW w:w="1134" w:type="dxa"/>
            <w:tcBorders>
              <w:top w:val="single" w:sz="4" w:space="0" w:color="000000"/>
              <w:bottom w:val="single" w:sz="4" w:space="0" w:color="auto"/>
            </w:tcBorders>
          </w:tcPr>
          <w:p w14:paraId="5B7AEC1F"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p>
        </w:tc>
        <w:tc>
          <w:tcPr>
            <w:tcW w:w="1418" w:type="dxa"/>
            <w:tcBorders>
              <w:top w:val="single" w:sz="4" w:space="0" w:color="000000"/>
              <w:bottom w:val="single" w:sz="4" w:space="0" w:color="FFFFFF" w:themeColor="background1"/>
            </w:tcBorders>
          </w:tcPr>
          <w:p w14:paraId="15C144EB"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Physical self-</w:t>
            </w:r>
          </w:p>
        </w:tc>
        <w:tc>
          <w:tcPr>
            <w:tcW w:w="1559" w:type="dxa"/>
            <w:tcBorders>
              <w:top w:val="single" w:sz="4" w:space="0" w:color="000000"/>
              <w:bottom w:val="single" w:sz="4" w:space="0" w:color="FFFFFF" w:themeColor="background1"/>
            </w:tcBorders>
          </w:tcPr>
          <w:p w14:paraId="327DB52D"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Coefficient </w:t>
            </w:r>
          </w:p>
        </w:tc>
      </w:tr>
      <w:tr w:rsidR="00123151" w14:paraId="09A742A7" w14:textId="77777777" w:rsidTr="009A443C">
        <w:trPr>
          <w:trHeight w:val="251"/>
        </w:trPr>
        <w:tc>
          <w:tcPr>
            <w:tcW w:w="2880" w:type="dxa"/>
            <w:vMerge/>
            <w:tcBorders>
              <w:bottom w:val="single" w:sz="4" w:space="0" w:color="000000"/>
            </w:tcBorders>
            <w:shd w:val="clear" w:color="auto" w:fill="auto"/>
          </w:tcPr>
          <w:p w14:paraId="579ABDAB"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p>
        </w:tc>
        <w:tc>
          <w:tcPr>
            <w:tcW w:w="1089" w:type="dxa"/>
            <w:gridSpan w:val="2"/>
            <w:tcBorders>
              <w:top w:val="single" w:sz="4" w:space="0" w:color="auto"/>
              <w:bottom w:val="single" w:sz="4" w:space="0" w:color="000000"/>
            </w:tcBorders>
            <w:shd w:val="clear" w:color="auto" w:fill="auto"/>
          </w:tcPr>
          <w:p w14:paraId="666B3A43" w14:textId="77777777" w:rsidR="00123151" w:rsidRDefault="00123151" w:rsidP="009A443C">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Good (%)</w:t>
            </w:r>
          </w:p>
        </w:tc>
        <w:tc>
          <w:tcPr>
            <w:tcW w:w="1276" w:type="dxa"/>
            <w:tcBorders>
              <w:top w:val="single" w:sz="4" w:space="0" w:color="auto"/>
              <w:bottom w:val="single" w:sz="4" w:space="0" w:color="000000"/>
            </w:tcBorders>
          </w:tcPr>
          <w:p w14:paraId="3AA700D2" w14:textId="77777777" w:rsidR="00123151" w:rsidRDefault="00123151" w:rsidP="009A443C">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Enough (%)</w:t>
            </w:r>
          </w:p>
        </w:tc>
        <w:tc>
          <w:tcPr>
            <w:tcW w:w="1134" w:type="dxa"/>
            <w:tcBorders>
              <w:top w:val="single" w:sz="4" w:space="0" w:color="auto"/>
              <w:bottom w:val="single" w:sz="4" w:space="0" w:color="000000"/>
            </w:tcBorders>
          </w:tcPr>
          <w:p w14:paraId="33D74205" w14:textId="77777777" w:rsidR="00123151" w:rsidRDefault="00123151" w:rsidP="009A443C">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Poor (%)</w:t>
            </w:r>
          </w:p>
        </w:tc>
        <w:tc>
          <w:tcPr>
            <w:tcW w:w="1418" w:type="dxa"/>
            <w:tcBorders>
              <w:top w:val="single" w:sz="4" w:space="0" w:color="FFFFFF" w:themeColor="background1"/>
              <w:bottom w:val="single" w:sz="4" w:space="0" w:color="000000"/>
            </w:tcBorders>
          </w:tcPr>
          <w:p w14:paraId="640C8977"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care p-value</w:t>
            </w:r>
          </w:p>
        </w:tc>
        <w:tc>
          <w:tcPr>
            <w:tcW w:w="1559" w:type="dxa"/>
            <w:tcBorders>
              <w:top w:val="single" w:sz="4" w:space="0" w:color="FFFFFF" w:themeColor="background1"/>
              <w:bottom w:val="single" w:sz="4" w:space="0" w:color="000000"/>
            </w:tcBorders>
          </w:tcPr>
          <w:p w14:paraId="5002774A"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Correlation (r)</w:t>
            </w:r>
          </w:p>
        </w:tc>
      </w:tr>
      <w:tr w:rsidR="00123151" w14:paraId="7802646B" w14:textId="77777777" w:rsidTr="009A443C">
        <w:tc>
          <w:tcPr>
            <w:tcW w:w="3240" w:type="dxa"/>
            <w:gridSpan w:val="2"/>
            <w:tcBorders>
              <w:top w:val="single" w:sz="4" w:space="0" w:color="000000"/>
            </w:tcBorders>
            <w:shd w:val="clear" w:color="auto" w:fill="auto"/>
          </w:tcPr>
          <w:p w14:paraId="70B4C24D"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Coping strategy</w:t>
            </w:r>
          </w:p>
        </w:tc>
        <w:tc>
          <w:tcPr>
            <w:tcW w:w="729" w:type="dxa"/>
            <w:tcBorders>
              <w:top w:val="single" w:sz="4" w:space="0" w:color="000000"/>
            </w:tcBorders>
            <w:shd w:val="clear" w:color="auto" w:fill="auto"/>
          </w:tcPr>
          <w:p w14:paraId="618F08AB"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p>
        </w:tc>
        <w:tc>
          <w:tcPr>
            <w:tcW w:w="1276" w:type="dxa"/>
            <w:tcBorders>
              <w:top w:val="single" w:sz="4" w:space="0" w:color="000000"/>
            </w:tcBorders>
          </w:tcPr>
          <w:p w14:paraId="474C7C56"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134" w:type="dxa"/>
            <w:tcBorders>
              <w:top w:val="single" w:sz="4" w:space="0" w:color="000000"/>
            </w:tcBorders>
          </w:tcPr>
          <w:p w14:paraId="5C4ABE84"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16</w:t>
            </w:r>
          </w:p>
        </w:tc>
        <w:tc>
          <w:tcPr>
            <w:tcW w:w="1418" w:type="dxa"/>
            <w:tcBorders>
              <w:top w:val="single" w:sz="4" w:space="0" w:color="000000"/>
            </w:tcBorders>
          </w:tcPr>
          <w:p w14:paraId="3A7BAE89"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0.204</w:t>
            </w:r>
          </w:p>
        </w:tc>
        <w:tc>
          <w:tcPr>
            <w:tcW w:w="1559" w:type="dxa"/>
            <w:tcBorders>
              <w:top w:val="single" w:sz="4" w:space="0" w:color="000000"/>
            </w:tcBorders>
          </w:tcPr>
          <w:p w14:paraId="35E39CC8"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0.195</w:t>
            </w:r>
          </w:p>
        </w:tc>
      </w:tr>
      <w:tr w:rsidR="00123151" w14:paraId="152B3366" w14:textId="77777777" w:rsidTr="009A443C">
        <w:tc>
          <w:tcPr>
            <w:tcW w:w="3240" w:type="dxa"/>
            <w:gridSpan w:val="2"/>
            <w:shd w:val="clear" w:color="auto" w:fill="auto"/>
          </w:tcPr>
          <w:p w14:paraId="0ED34CD1" w14:textId="77777777" w:rsidR="00123151" w:rsidRDefault="00123151" w:rsidP="009A443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Self-care management process</w:t>
            </w:r>
          </w:p>
        </w:tc>
        <w:tc>
          <w:tcPr>
            <w:tcW w:w="729" w:type="dxa"/>
            <w:shd w:val="clear" w:color="auto" w:fill="auto"/>
          </w:tcPr>
          <w:p w14:paraId="5B36AFC9"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76" w:type="dxa"/>
          </w:tcPr>
          <w:p w14:paraId="5C02A542"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52</w:t>
            </w:r>
          </w:p>
        </w:tc>
        <w:tc>
          <w:tcPr>
            <w:tcW w:w="1134" w:type="dxa"/>
          </w:tcPr>
          <w:p w14:paraId="6C8ABCC0"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18</w:t>
            </w:r>
          </w:p>
        </w:tc>
        <w:tc>
          <w:tcPr>
            <w:tcW w:w="1418" w:type="dxa"/>
          </w:tcPr>
          <w:p w14:paraId="2178018C"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0.009</w:t>
            </w:r>
          </w:p>
        </w:tc>
        <w:tc>
          <w:tcPr>
            <w:tcW w:w="1559" w:type="dxa"/>
          </w:tcPr>
          <w:p w14:paraId="13E00BA3"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0.390</w:t>
            </w:r>
          </w:p>
        </w:tc>
      </w:tr>
      <w:tr w:rsidR="00123151" w14:paraId="33DEECA6" w14:textId="77777777" w:rsidTr="009A443C">
        <w:tc>
          <w:tcPr>
            <w:tcW w:w="3240" w:type="dxa"/>
            <w:gridSpan w:val="2"/>
            <w:shd w:val="clear" w:color="auto" w:fill="auto"/>
          </w:tcPr>
          <w:p w14:paraId="355F98F6" w14:textId="77777777" w:rsidR="00123151" w:rsidRDefault="00123151" w:rsidP="009A443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Family well-being (parent)</w:t>
            </w:r>
          </w:p>
        </w:tc>
        <w:tc>
          <w:tcPr>
            <w:tcW w:w="729" w:type="dxa"/>
            <w:shd w:val="clear" w:color="auto" w:fill="auto"/>
          </w:tcPr>
          <w:p w14:paraId="2F7BE518"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76" w:type="dxa"/>
          </w:tcPr>
          <w:p w14:paraId="3F108763"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66</w:t>
            </w:r>
          </w:p>
        </w:tc>
        <w:tc>
          <w:tcPr>
            <w:tcW w:w="1134" w:type="dxa"/>
          </w:tcPr>
          <w:p w14:paraId="7826A73F"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418" w:type="dxa"/>
          </w:tcPr>
          <w:p w14:paraId="7DEB0442"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0.170</w:t>
            </w:r>
          </w:p>
        </w:tc>
        <w:tc>
          <w:tcPr>
            <w:tcW w:w="1559" w:type="dxa"/>
          </w:tcPr>
          <w:p w14:paraId="3C0F593A"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0.210</w:t>
            </w:r>
          </w:p>
        </w:tc>
      </w:tr>
      <w:tr w:rsidR="00123151" w14:paraId="06D2E7EE" w14:textId="77777777" w:rsidTr="009A443C">
        <w:tc>
          <w:tcPr>
            <w:tcW w:w="3240" w:type="dxa"/>
            <w:gridSpan w:val="2"/>
            <w:shd w:val="clear" w:color="auto" w:fill="auto"/>
          </w:tcPr>
          <w:p w14:paraId="0A296956" w14:textId="77777777" w:rsidR="00123151" w:rsidRDefault="00123151" w:rsidP="009A443C">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Family well-being (children)</w:t>
            </w:r>
          </w:p>
        </w:tc>
        <w:tc>
          <w:tcPr>
            <w:tcW w:w="729" w:type="dxa"/>
            <w:shd w:val="clear" w:color="auto" w:fill="auto"/>
          </w:tcPr>
          <w:p w14:paraId="71BAB13A"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32</w:t>
            </w:r>
          </w:p>
        </w:tc>
        <w:tc>
          <w:tcPr>
            <w:tcW w:w="1276" w:type="dxa"/>
          </w:tcPr>
          <w:p w14:paraId="222DE5A0"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61</w:t>
            </w:r>
          </w:p>
        </w:tc>
        <w:tc>
          <w:tcPr>
            <w:tcW w:w="1134" w:type="dxa"/>
          </w:tcPr>
          <w:p w14:paraId="55CEDFCC"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p>
        </w:tc>
        <w:tc>
          <w:tcPr>
            <w:tcW w:w="1418" w:type="dxa"/>
          </w:tcPr>
          <w:p w14:paraId="7C6C898B"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0.026</w:t>
            </w:r>
          </w:p>
        </w:tc>
        <w:tc>
          <w:tcPr>
            <w:tcW w:w="1559" w:type="dxa"/>
          </w:tcPr>
          <w:p w14:paraId="6AE5A409"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0.336</w:t>
            </w:r>
          </w:p>
        </w:tc>
      </w:tr>
    </w:tbl>
    <w:p w14:paraId="64185646" w14:textId="77777777" w:rsidR="00123151" w:rsidRDefault="00123151" w:rsidP="00123151">
      <w:pPr>
        <w:spacing w:after="0" w:line="240" w:lineRule="auto"/>
        <w:jc w:val="both"/>
        <w:rPr>
          <w:rFonts w:ascii="Arial Narrow" w:eastAsia="Arial Narrow" w:hAnsi="Arial Narrow" w:cs="Arial Narrow"/>
          <w:b/>
          <w:sz w:val="24"/>
          <w:szCs w:val="24"/>
        </w:rPr>
      </w:pPr>
    </w:p>
    <w:p w14:paraId="14B299D8" w14:textId="77777777" w:rsidR="00123151" w:rsidRDefault="00123151" w:rsidP="00123151">
      <w:pPr>
        <w:spacing w:after="0" w:line="240" w:lineRule="auto"/>
        <w:jc w:val="both"/>
        <w:rPr>
          <w:rFonts w:ascii="Arial Narrow" w:eastAsia="Arial Narrow" w:hAnsi="Arial Narrow" w:cs="Arial Narrow"/>
          <w:sz w:val="24"/>
          <w:szCs w:val="24"/>
        </w:rPr>
      </w:pPr>
    </w:p>
    <w:p w14:paraId="22C4A1DA" w14:textId="77777777" w:rsidR="00123151" w:rsidRDefault="00123151" w:rsidP="00123151">
      <w:pPr>
        <w:spacing w:after="0" w:line="240" w:lineRule="auto"/>
        <w:jc w:val="both"/>
        <w:rPr>
          <w:rFonts w:ascii="Arial Narrow" w:eastAsia="Arial Narrow" w:hAnsi="Arial Narrow" w:cs="Arial Narrow"/>
          <w:sz w:val="24"/>
          <w:szCs w:val="24"/>
        </w:rPr>
        <w:sectPr w:rsidR="00123151" w:rsidSect="00123151">
          <w:type w:val="continuous"/>
          <w:pgSz w:w="12240" w:h="15840"/>
          <w:pgMar w:top="1418" w:right="1418" w:bottom="1418" w:left="1418" w:header="709" w:footer="709" w:gutter="0"/>
          <w:cols w:space="332"/>
        </w:sectPr>
      </w:pPr>
    </w:p>
    <w:p w14:paraId="6C81EC61" w14:textId="77777777" w:rsidR="00212E7E" w:rsidRDefault="00212E7E" w:rsidP="00123151">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approximately 44,9 years old. WHO reported that in 2017 90% tuberculosis patients were adults.</w:t>
      </w:r>
    </w:p>
    <w:p w14:paraId="4F562A51"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study established that physical self-care was important in investing adequate treatment to the patients. The patients necessarily involve on every treatment program independently. The successfulness of physical self-care certainly entangled several factors. Orem in her theory divided four component of self-care which directly influencing self-care, self-care agency, self-care demand, nursing agency and self-care deficit (</w:t>
      </w:r>
      <w:proofErr w:type="spellStart"/>
      <w:r>
        <w:rPr>
          <w:rFonts w:ascii="Arial Narrow" w:eastAsia="Arial Narrow" w:hAnsi="Arial Narrow" w:cs="Arial Narrow"/>
          <w:sz w:val="24"/>
          <w:szCs w:val="24"/>
        </w:rPr>
        <w:t>Alligood</w:t>
      </w:r>
      <w:proofErr w:type="spellEnd"/>
      <w:r>
        <w:rPr>
          <w:rFonts w:ascii="Arial Narrow" w:eastAsia="Arial Narrow" w:hAnsi="Arial Narrow" w:cs="Arial Narrow"/>
          <w:sz w:val="24"/>
          <w:szCs w:val="24"/>
        </w:rPr>
        <w:t>, 2014). Self-care agency was defined as a skill had by individual to care themselves. A previous study explained that self-care agency directly related to self-care where physical self-care was one of several components in self-care (</w:t>
      </w:r>
      <w:proofErr w:type="spellStart"/>
      <w:r>
        <w:rPr>
          <w:rFonts w:ascii="Arial Narrow" w:eastAsia="Arial Narrow" w:hAnsi="Arial Narrow" w:cs="Arial Narrow"/>
          <w:sz w:val="24"/>
          <w:szCs w:val="24"/>
        </w:rPr>
        <w:t>Suhardingsih</w:t>
      </w:r>
      <w:proofErr w:type="spellEnd"/>
      <w:r>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Mahfoed</w:t>
      </w:r>
      <w:proofErr w:type="spellEnd"/>
      <w:r w:rsidR="00C84A29">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Hargono</w:t>
      </w:r>
      <w:proofErr w:type="spellEnd"/>
      <w:r w:rsidR="00C84A29">
        <w:rPr>
          <w:rFonts w:ascii="Arial Narrow" w:eastAsia="Arial Narrow" w:hAnsi="Arial Narrow" w:cs="Arial Narrow"/>
          <w:sz w:val="24"/>
          <w:szCs w:val="24"/>
        </w:rPr>
        <w:t xml:space="preserve">, &amp; </w:t>
      </w:r>
      <w:proofErr w:type="spellStart"/>
      <w:r w:rsidR="00C84A29">
        <w:rPr>
          <w:rFonts w:ascii="Arial Narrow" w:eastAsia="Arial Narrow" w:hAnsi="Arial Narrow" w:cs="Arial Narrow"/>
          <w:sz w:val="24"/>
          <w:szCs w:val="24"/>
        </w:rPr>
        <w:t>Nursalam</w:t>
      </w:r>
      <w:proofErr w:type="spellEnd"/>
      <w:r w:rsidR="00C84A29">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2012). </w:t>
      </w:r>
    </w:p>
    <w:p w14:paraId="37A2409D"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Souza (2002) explained that self-care agency had 3 </w:t>
      </w:r>
      <w:del w:id="13" w:author="Author">
        <w:r w:rsidDel="009C6AAF">
          <w:rPr>
            <w:rFonts w:ascii="Arial Narrow" w:eastAsia="Arial Narrow" w:hAnsi="Arial Narrow" w:cs="Arial Narrow"/>
            <w:sz w:val="24"/>
            <w:szCs w:val="24"/>
          </w:rPr>
          <w:delText>component</w:delText>
        </w:r>
      </w:del>
      <w:ins w:id="14" w:author="Author">
        <w:r w:rsidR="009C6AAF">
          <w:rPr>
            <w:rFonts w:ascii="Arial Narrow" w:eastAsia="Arial Narrow" w:hAnsi="Arial Narrow" w:cs="Arial Narrow"/>
            <w:sz w:val="24"/>
            <w:szCs w:val="24"/>
          </w:rPr>
          <w:t>components</w:t>
        </w:r>
      </w:ins>
      <w:r>
        <w:rPr>
          <w:rFonts w:ascii="Arial Narrow" w:eastAsia="Arial Narrow" w:hAnsi="Arial Narrow" w:cs="Arial Narrow"/>
          <w:sz w:val="24"/>
          <w:szCs w:val="24"/>
        </w:rPr>
        <w:t xml:space="preserve">; 1) foundational 2) enabling and 3) operational. Operational factor </w:t>
      </w:r>
      <w:proofErr w:type="gramStart"/>
      <w:r>
        <w:rPr>
          <w:rFonts w:ascii="Arial Narrow" w:eastAsia="Arial Narrow" w:hAnsi="Arial Narrow" w:cs="Arial Narrow"/>
          <w:sz w:val="24"/>
          <w:szCs w:val="24"/>
        </w:rPr>
        <w:t>are</w:t>
      </w:r>
      <w:proofErr w:type="gramEnd"/>
      <w:r>
        <w:rPr>
          <w:rFonts w:ascii="Arial Narrow" w:eastAsia="Arial Narrow" w:hAnsi="Arial Narrow" w:cs="Arial Narrow"/>
          <w:sz w:val="24"/>
          <w:szCs w:val="24"/>
        </w:rPr>
        <w:t xml:space="preserve"> related to an individual’s ability to perform self-care actions (Carter, 1998). Self-care operation are the following a personal skill to recognize condition and environment (family well-being) and significant factors in healthcare; making judgments and decisions (coping strategy); nursing care implementation (self-care management process) (</w:t>
      </w:r>
      <w:proofErr w:type="spellStart"/>
      <w:r>
        <w:rPr>
          <w:rFonts w:ascii="Arial Narrow" w:eastAsia="Arial Narrow" w:hAnsi="Arial Narrow" w:cs="Arial Narrow"/>
          <w:sz w:val="24"/>
          <w:szCs w:val="24"/>
        </w:rPr>
        <w:t>Gast</w:t>
      </w:r>
      <w:proofErr w:type="spellEnd"/>
      <w:r>
        <w:rPr>
          <w:rFonts w:ascii="Arial Narrow" w:eastAsia="Arial Narrow" w:hAnsi="Arial Narrow" w:cs="Arial Narrow"/>
          <w:sz w:val="24"/>
          <w:szCs w:val="24"/>
        </w:rPr>
        <w:t xml:space="preserve">, </w:t>
      </w:r>
      <w:r w:rsidRPr="00C84A29">
        <w:rPr>
          <w:rFonts w:ascii="Arial Narrow" w:eastAsia="Arial Narrow" w:hAnsi="Arial Narrow" w:cs="Arial Narrow"/>
          <w:sz w:val="24"/>
          <w:szCs w:val="24"/>
        </w:rPr>
        <w:t>et al</w:t>
      </w:r>
      <w:r>
        <w:rPr>
          <w:rFonts w:ascii="Arial Narrow" w:eastAsia="Arial Narrow" w:hAnsi="Arial Narrow" w:cs="Arial Narrow"/>
          <w:i/>
          <w:sz w:val="24"/>
          <w:szCs w:val="24"/>
        </w:rPr>
        <w:t xml:space="preserve">., </w:t>
      </w:r>
      <w:r>
        <w:rPr>
          <w:rFonts w:ascii="Arial Narrow" w:eastAsia="Arial Narrow" w:hAnsi="Arial Narrow" w:cs="Arial Narrow"/>
          <w:sz w:val="24"/>
          <w:szCs w:val="24"/>
        </w:rPr>
        <w:t>1989; Souzan, 2002). This study focus on exploring operational factors; coping strategy, self-care management process and family well-being as factors affecting the physical self-care accomplishment (Figure 1).</w:t>
      </w:r>
    </w:p>
    <w:p w14:paraId="6695A30C" w14:textId="77777777" w:rsidR="00212E7E" w:rsidRDefault="00212E7E" w:rsidP="00212E7E">
      <w:pPr>
        <w:spacing w:after="0" w:line="240" w:lineRule="auto"/>
        <w:ind w:firstLine="720"/>
        <w:jc w:val="both"/>
        <w:rPr>
          <w:rFonts w:ascii="Arial Narrow" w:eastAsia="Arial Narrow" w:hAnsi="Arial Narrow" w:cs="Arial Narrow"/>
          <w:sz w:val="24"/>
          <w:szCs w:val="24"/>
        </w:rPr>
      </w:pPr>
    </w:p>
    <w:p w14:paraId="159CDF4D" w14:textId="77777777" w:rsidR="00123151" w:rsidRDefault="00123151" w:rsidP="00123151">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findings revealed that coping strategy did not correlate to physical self-care. There is limited research on how coping affect physical self-care significantly. </w:t>
      </w:r>
      <w:proofErr w:type="spellStart"/>
      <w:r>
        <w:rPr>
          <w:rFonts w:ascii="Arial Narrow" w:eastAsia="Arial Narrow" w:hAnsi="Arial Narrow" w:cs="Arial Narrow"/>
          <w:sz w:val="24"/>
          <w:szCs w:val="24"/>
        </w:rPr>
        <w:t>Suhardingsih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Mahfoed</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Hargono</w:t>
      </w:r>
      <w:proofErr w:type="spellEnd"/>
      <w:r>
        <w:rPr>
          <w:rFonts w:ascii="Arial Narrow" w:eastAsia="Arial Narrow" w:hAnsi="Arial Narrow" w:cs="Arial Narrow"/>
          <w:sz w:val="24"/>
          <w:szCs w:val="24"/>
        </w:rPr>
        <w:t xml:space="preserve">, &amp; </w:t>
      </w:r>
      <w:proofErr w:type="spellStart"/>
      <w:r>
        <w:rPr>
          <w:rFonts w:ascii="Arial Narrow" w:eastAsia="Arial Narrow" w:hAnsi="Arial Narrow" w:cs="Arial Narrow"/>
          <w:sz w:val="24"/>
          <w:szCs w:val="24"/>
        </w:rPr>
        <w:t>Nursalam</w:t>
      </w:r>
      <w:proofErr w:type="spellEnd"/>
      <w:r>
        <w:rPr>
          <w:rFonts w:ascii="Arial Narrow" w:eastAsia="Arial Narrow" w:hAnsi="Arial Narrow" w:cs="Arial Narrow"/>
          <w:sz w:val="24"/>
          <w:szCs w:val="24"/>
        </w:rPr>
        <w:t xml:space="preserve"> (2012) showed that coping did not directly correlate to physical self-care. Coping may distribute to an integration of physical self-care through professional encouragement and personal growth (</w:t>
      </w:r>
      <w:proofErr w:type="spellStart"/>
      <w:r>
        <w:rPr>
          <w:rFonts w:ascii="Arial Narrow" w:eastAsia="Arial Narrow" w:hAnsi="Arial Narrow" w:cs="Arial Narrow"/>
          <w:sz w:val="24"/>
          <w:szCs w:val="24"/>
        </w:rPr>
        <w:t>Zaccari</w:t>
      </w:r>
      <w:proofErr w:type="spellEnd"/>
      <w:r>
        <w:rPr>
          <w:rFonts w:ascii="Arial Narrow" w:eastAsia="Arial Narrow" w:hAnsi="Arial Narrow" w:cs="Arial Narrow"/>
          <w:sz w:val="24"/>
          <w:szCs w:val="24"/>
        </w:rPr>
        <w:t xml:space="preserve">, 2017). </w:t>
      </w:r>
      <w:proofErr w:type="gramStart"/>
      <w:r>
        <w:rPr>
          <w:rFonts w:ascii="Arial Narrow" w:eastAsia="Arial Narrow" w:hAnsi="Arial Narrow" w:cs="Arial Narrow"/>
          <w:sz w:val="24"/>
          <w:szCs w:val="24"/>
        </w:rPr>
        <w:t>However</w:t>
      </w:r>
      <w:proofErr w:type="gramEnd"/>
      <w:r>
        <w:rPr>
          <w:rFonts w:ascii="Arial Narrow" w:eastAsia="Arial Narrow" w:hAnsi="Arial Narrow" w:cs="Arial Narrow"/>
          <w:sz w:val="24"/>
          <w:szCs w:val="24"/>
        </w:rPr>
        <w:t xml:space="preserve"> this coping was affected by confounding factors of self-care such as </w:t>
      </w:r>
      <w:r>
        <w:rPr>
          <w:rFonts w:ascii="Arial Narrow" w:eastAsia="Arial Narrow" w:hAnsi="Arial Narrow" w:cs="Arial Narrow"/>
          <w:sz w:val="24"/>
          <w:szCs w:val="24"/>
        </w:rPr>
        <w:lastRenderedPageBreak/>
        <w:t>age, gender, marital status, and support (</w:t>
      </w:r>
      <w:proofErr w:type="spellStart"/>
      <w:r>
        <w:rPr>
          <w:rFonts w:ascii="Arial Narrow" w:eastAsia="Arial Narrow" w:hAnsi="Arial Narrow" w:cs="Arial Narrow"/>
          <w:sz w:val="24"/>
          <w:szCs w:val="24"/>
        </w:rPr>
        <w:t>Alligood</w:t>
      </w:r>
      <w:proofErr w:type="spellEnd"/>
      <w:r>
        <w:rPr>
          <w:rFonts w:ascii="Arial Narrow" w:eastAsia="Arial Narrow" w:hAnsi="Arial Narrow" w:cs="Arial Narrow"/>
          <w:sz w:val="24"/>
          <w:szCs w:val="24"/>
        </w:rPr>
        <w:t>, 2014).</w:t>
      </w:r>
    </w:p>
    <w:p w14:paraId="3E2F3B94" w14:textId="77777777" w:rsidR="00123151" w:rsidRDefault="00123151" w:rsidP="00123151">
      <w:pPr>
        <w:spacing w:after="0" w:line="240" w:lineRule="auto"/>
        <w:jc w:val="both"/>
        <w:rPr>
          <w:rFonts w:ascii="Arial Narrow" w:eastAsia="Arial Narrow" w:hAnsi="Arial Narrow" w:cs="Arial Narrow"/>
          <w:sz w:val="24"/>
          <w:szCs w:val="24"/>
        </w:rPr>
      </w:pPr>
    </w:p>
    <w:p w14:paraId="350D75DB" w14:textId="77777777" w:rsidR="00212E7E" w:rsidRDefault="00C77F88" w:rsidP="00212E7E">
      <w:pPr>
        <w:spacing w:after="0" w:line="240" w:lineRule="auto"/>
        <w:jc w:val="both"/>
        <w:rPr>
          <w:rFonts w:ascii="Arial Narrow" w:eastAsia="Arial Narrow" w:hAnsi="Arial Narrow" w:cs="Arial Narrow"/>
          <w:sz w:val="24"/>
          <w:szCs w:val="24"/>
        </w:rPr>
      </w:pPr>
      <w:r>
        <w:rPr>
          <w:rFonts w:ascii="Arial Narrow" w:eastAsia="Arial Narrow" w:hAnsi="Arial Narrow" w:cs="Arial Narrow"/>
          <w:noProof/>
          <w:sz w:val="24"/>
          <w:szCs w:val="24"/>
          <w:lang w:val="id-ID" w:eastAsia="id-ID"/>
        </w:rPr>
        <mc:AlternateContent>
          <mc:Choice Requires="wps">
            <w:drawing>
              <wp:anchor distT="0" distB="0" distL="114300" distR="114300" simplePos="0" relativeHeight="251668480" behindDoc="0" locked="0" layoutInCell="1" allowOverlap="1" wp14:anchorId="185418ED" wp14:editId="6D4CF710">
                <wp:simplePos x="0" y="0"/>
                <wp:positionH relativeFrom="column">
                  <wp:posOffset>-30480</wp:posOffset>
                </wp:positionH>
                <wp:positionV relativeFrom="paragraph">
                  <wp:posOffset>70485</wp:posOffset>
                </wp:positionV>
                <wp:extent cx="1652270" cy="1828800"/>
                <wp:effectExtent l="7620" t="13335" r="6985"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1828800"/>
                        </a:xfrm>
                        <a:prstGeom prst="rect">
                          <a:avLst/>
                        </a:prstGeom>
                        <a:solidFill>
                          <a:srgbClr val="FFFFFF"/>
                        </a:solidFill>
                        <a:ln w="9525">
                          <a:solidFill>
                            <a:srgbClr val="000000"/>
                          </a:solidFill>
                          <a:miter lim="800000"/>
                          <a:headEnd/>
                          <a:tailEnd/>
                        </a:ln>
                      </wps:spPr>
                      <wps:txbx>
                        <w:txbxContent>
                          <w:p w14:paraId="4C393E55" w14:textId="77777777" w:rsidR="00C6444D" w:rsidRPr="00D65728" w:rsidRDefault="00C6444D" w:rsidP="00212E7E">
                            <w:pPr>
                              <w:spacing w:after="0" w:line="240" w:lineRule="auto"/>
                              <w:jc w:val="center"/>
                              <w:rPr>
                                <w:rFonts w:ascii="Arial Narrow" w:eastAsia="Arial Narrow" w:hAnsi="Arial Narrow" w:cs="Arial Narrow"/>
                                <w:b/>
                                <w:sz w:val="24"/>
                                <w:szCs w:val="24"/>
                              </w:rPr>
                            </w:pPr>
                            <w:r w:rsidRPr="00D65728">
                              <w:rPr>
                                <w:rFonts w:ascii="Arial Narrow" w:eastAsia="Arial Narrow" w:hAnsi="Arial Narrow" w:cs="Arial Narrow"/>
                                <w:b/>
                                <w:sz w:val="24"/>
                                <w:szCs w:val="24"/>
                              </w:rPr>
                              <w:t>Self-care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18ED" id="Rectangle 7" o:spid="_x0000_s1026" style="position:absolute;left:0;text-align:left;margin-left:-2.4pt;margin-top:5.55pt;width:130.1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">
                <v:textbox>
                  <w:txbxContent>
                    <w:p w14:paraId="4C393E55" w14:textId="77777777" w:rsidR="00C6444D" w:rsidRPr="00D65728" w:rsidRDefault="00C6444D" w:rsidP="00212E7E">
                      <w:pPr>
                        <w:spacing w:after="0" w:line="240" w:lineRule="auto"/>
                        <w:jc w:val="center"/>
                        <w:rPr>
                          <w:rFonts w:ascii="Arial Narrow" w:eastAsia="Arial Narrow" w:hAnsi="Arial Narrow" w:cs="Arial Narrow"/>
                          <w:b/>
                          <w:sz w:val="24"/>
                          <w:szCs w:val="24"/>
                        </w:rPr>
                      </w:pPr>
                      <w:r w:rsidRPr="00D65728">
                        <w:rPr>
                          <w:rFonts w:ascii="Arial Narrow" w:eastAsia="Arial Narrow" w:hAnsi="Arial Narrow" w:cs="Arial Narrow"/>
                          <w:b/>
                          <w:sz w:val="24"/>
                          <w:szCs w:val="24"/>
                        </w:rPr>
                        <w:t>Self-care agency</w:t>
                      </w:r>
                    </w:p>
                  </w:txbxContent>
                </v:textbox>
              </v:rect>
            </w:pict>
          </mc:Fallback>
        </mc:AlternateContent>
      </w:r>
    </w:p>
    <w:p w14:paraId="606F2B46" w14:textId="77777777" w:rsidR="00212E7E" w:rsidRDefault="00212E7E" w:rsidP="00212E7E">
      <w:pPr>
        <w:spacing w:after="0" w:line="240" w:lineRule="auto"/>
        <w:jc w:val="both"/>
        <w:rPr>
          <w:rFonts w:ascii="Arial Narrow" w:eastAsia="Arial Narrow" w:hAnsi="Arial Narrow" w:cs="Arial Narrow"/>
          <w:sz w:val="24"/>
          <w:szCs w:val="24"/>
        </w:rPr>
      </w:pPr>
    </w:p>
    <w:p w14:paraId="23DBF8AB" w14:textId="77777777" w:rsidR="00212E7E" w:rsidRDefault="00C77F88" w:rsidP="00212E7E">
      <w:pPr>
        <w:spacing w:after="0" w:line="240" w:lineRule="auto"/>
        <w:jc w:val="both"/>
        <w:rPr>
          <w:rFonts w:ascii="Arial Narrow" w:eastAsia="Arial Narrow" w:hAnsi="Arial Narrow" w:cs="Arial Narrow"/>
          <w:sz w:val="24"/>
          <w:szCs w:val="24"/>
        </w:rPr>
      </w:pPr>
      <w:r>
        <w:rPr>
          <w:rFonts w:ascii="Arial Narrow" w:eastAsia="Arial Narrow" w:hAnsi="Arial Narrow" w:cs="Arial Narrow"/>
          <w:noProof/>
          <w:sz w:val="24"/>
          <w:szCs w:val="24"/>
          <w:lang w:val="id-ID" w:eastAsia="id-ID"/>
        </w:rPr>
        <mc:AlternateContent>
          <mc:Choice Requires="wps">
            <w:drawing>
              <wp:anchor distT="0" distB="0" distL="114300" distR="114300" simplePos="0" relativeHeight="251669504" behindDoc="0" locked="0" layoutInCell="1" allowOverlap="1" wp14:anchorId="3CAF1F24" wp14:editId="254A8B83">
                <wp:simplePos x="0" y="0"/>
                <wp:positionH relativeFrom="column">
                  <wp:posOffset>29845</wp:posOffset>
                </wp:positionH>
                <wp:positionV relativeFrom="paragraph">
                  <wp:posOffset>165735</wp:posOffset>
                </wp:positionV>
                <wp:extent cx="1537335" cy="1198245"/>
                <wp:effectExtent l="20320" t="22860" r="23495" b="1714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198245"/>
                        </a:xfrm>
                        <a:prstGeom prst="rect">
                          <a:avLst/>
                        </a:prstGeom>
                        <a:solidFill>
                          <a:srgbClr val="FFFFFF"/>
                        </a:solidFill>
                        <a:ln w="28575">
                          <a:solidFill>
                            <a:srgbClr val="000000"/>
                          </a:solidFill>
                          <a:miter lim="800000"/>
                          <a:headEnd/>
                          <a:tailEnd/>
                        </a:ln>
                      </wps:spPr>
                      <wps:txbx>
                        <w:txbxContent>
                          <w:p w14:paraId="1F91B7F2" w14:textId="77777777" w:rsidR="00C6444D" w:rsidRPr="00D65728" w:rsidRDefault="00C6444D" w:rsidP="00212E7E">
                            <w:pPr>
                              <w:spacing w:after="0" w:line="240" w:lineRule="auto"/>
                              <w:jc w:val="both"/>
                              <w:rPr>
                                <w:rFonts w:ascii="Arial Narrow" w:eastAsia="Arial Narrow" w:hAnsi="Arial Narrow" w:cs="Arial Narrow"/>
                                <w:b/>
                                <w:sz w:val="24"/>
                                <w:szCs w:val="24"/>
                              </w:rPr>
                            </w:pPr>
                            <w:r w:rsidRPr="00D65728">
                              <w:rPr>
                                <w:rFonts w:ascii="Arial Narrow" w:eastAsia="Arial Narrow" w:hAnsi="Arial Narrow" w:cs="Arial Narrow"/>
                                <w:b/>
                                <w:sz w:val="24"/>
                                <w:szCs w:val="24"/>
                              </w:rPr>
                              <w:t>Operational factor</w:t>
                            </w:r>
                          </w:p>
                          <w:p w14:paraId="344A8892"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Coping strategy</w:t>
                            </w:r>
                          </w:p>
                          <w:p w14:paraId="2A6611B9"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Self-care management process</w:t>
                            </w:r>
                          </w:p>
                          <w:p w14:paraId="28C2A107"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Family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1F24" id="Rectangle 8" o:spid="_x0000_s1027" style="position:absolute;left:0;text-align:left;margin-left:2.35pt;margin-top:13.05pt;width:121.05pt;height:9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k/KwIAAFAEAAAOAAAAZHJzL2Uyb0RvYy54bWysVNuO0zAQfUfiHyy/0zRtw3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" strokeweight="2.25pt">
                <v:textbox>
                  <w:txbxContent>
                    <w:p w14:paraId="1F91B7F2" w14:textId="77777777" w:rsidR="00C6444D" w:rsidRPr="00D65728" w:rsidRDefault="00C6444D" w:rsidP="00212E7E">
                      <w:pPr>
                        <w:spacing w:after="0" w:line="240" w:lineRule="auto"/>
                        <w:jc w:val="both"/>
                        <w:rPr>
                          <w:rFonts w:ascii="Arial Narrow" w:eastAsia="Arial Narrow" w:hAnsi="Arial Narrow" w:cs="Arial Narrow"/>
                          <w:b/>
                          <w:sz w:val="24"/>
                          <w:szCs w:val="24"/>
                        </w:rPr>
                      </w:pPr>
                      <w:r w:rsidRPr="00D65728">
                        <w:rPr>
                          <w:rFonts w:ascii="Arial Narrow" w:eastAsia="Arial Narrow" w:hAnsi="Arial Narrow" w:cs="Arial Narrow"/>
                          <w:b/>
                          <w:sz w:val="24"/>
                          <w:szCs w:val="24"/>
                        </w:rPr>
                        <w:t>Operational factor</w:t>
                      </w:r>
                    </w:p>
                    <w:p w14:paraId="344A8892"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Coping strategy</w:t>
                      </w:r>
                    </w:p>
                    <w:p w14:paraId="2A6611B9"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Self-care management process</w:t>
                      </w:r>
                    </w:p>
                    <w:p w14:paraId="28C2A107"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Family well-being</w:t>
                      </w:r>
                    </w:p>
                  </w:txbxContent>
                </v:textbox>
              </v:rect>
            </w:pict>
          </mc:Fallback>
        </mc:AlternateContent>
      </w:r>
    </w:p>
    <w:p w14:paraId="48DF8299" w14:textId="77777777" w:rsidR="00212E7E" w:rsidRDefault="00212E7E" w:rsidP="00212E7E">
      <w:pPr>
        <w:spacing w:after="0" w:line="240" w:lineRule="auto"/>
        <w:jc w:val="both"/>
        <w:rPr>
          <w:rFonts w:ascii="Arial Narrow" w:eastAsia="Arial Narrow" w:hAnsi="Arial Narrow" w:cs="Arial Narrow"/>
          <w:sz w:val="24"/>
          <w:szCs w:val="24"/>
        </w:rPr>
      </w:pPr>
      <w:r>
        <w:rPr>
          <w:noProof/>
          <w:lang w:val="id-ID" w:eastAsia="id-ID"/>
        </w:rPr>
        <w:drawing>
          <wp:anchor distT="0" distB="0" distL="114300" distR="114300" simplePos="0" relativeHeight="251667456" behindDoc="0" locked="0" layoutInCell="1" allowOverlap="1" wp14:anchorId="37D6D57D" wp14:editId="47C8FF64">
            <wp:simplePos x="0" y="0"/>
            <wp:positionH relativeFrom="column">
              <wp:posOffset>1852295</wp:posOffset>
            </wp:positionH>
            <wp:positionV relativeFrom="paragraph">
              <wp:posOffset>109220</wp:posOffset>
            </wp:positionV>
            <wp:extent cx="866775" cy="5334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866775" cy="533400"/>
                    </a:xfrm>
                    <a:prstGeom prst="rect">
                      <a:avLst/>
                    </a:prstGeom>
                    <a:ln/>
                  </pic:spPr>
                </pic:pic>
              </a:graphicData>
            </a:graphic>
          </wp:anchor>
        </w:drawing>
      </w:r>
    </w:p>
    <w:p w14:paraId="41A2168D" w14:textId="77777777" w:rsidR="00212E7E" w:rsidRDefault="00212E7E" w:rsidP="00212E7E">
      <w:pPr>
        <w:spacing w:after="0" w:line="240" w:lineRule="auto"/>
        <w:jc w:val="both"/>
        <w:rPr>
          <w:rFonts w:ascii="Arial Narrow" w:eastAsia="Arial Narrow" w:hAnsi="Arial Narrow" w:cs="Arial Narrow"/>
          <w:sz w:val="24"/>
          <w:szCs w:val="24"/>
        </w:rPr>
      </w:pPr>
    </w:p>
    <w:p w14:paraId="0247F971" w14:textId="77777777" w:rsidR="00212E7E" w:rsidRDefault="00C77F88" w:rsidP="00212E7E">
      <w:pPr>
        <w:spacing w:after="0" w:line="240" w:lineRule="auto"/>
        <w:jc w:val="both"/>
        <w:rPr>
          <w:rFonts w:ascii="Arial Narrow" w:eastAsia="Arial Narrow" w:hAnsi="Arial Narrow" w:cs="Arial Narrow"/>
          <w:sz w:val="24"/>
          <w:szCs w:val="24"/>
        </w:rPr>
      </w:pPr>
      <w:r>
        <w:rPr>
          <w:rFonts w:ascii="Arial Narrow" w:eastAsia="Arial Narrow" w:hAnsi="Arial Narrow" w:cs="Arial Narrow"/>
          <w:noProof/>
          <w:color w:val="000000"/>
          <w:sz w:val="24"/>
          <w:szCs w:val="24"/>
          <w:lang w:val="id-ID" w:eastAsia="id-ID"/>
        </w:rPr>
        <mc:AlternateContent>
          <mc:Choice Requires="wps">
            <w:drawing>
              <wp:anchor distT="0" distB="0" distL="114300" distR="114300" simplePos="0" relativeHeight="251670528" behindDoc="0" locked="0" layoutInCell="1" allowOverlap="1" wp14:anchorId="04FA7726" wp14:editId="17B99BCA">
                <wp:simplePos x="0" y="0"/>
                <wp:positionH relativeFrom="column">
                  <wp:posOffset>1621790</wp:posOffset>
                </wp:positionH>
                <wp:positionV relativeFrom="paragraph">
                  <wp:posOffset>62865</wp:posOffset>
                </wp:positionV>
                <wp:extent cx="214630" cy="635"/>
                <wp:effectExtent l="12065" t="53340" r="20955" b="603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C740D" id="_x0000_t32" coordsize="21600,21600" o:spt="32" o:oned="t" path="m,l21600,21600e" filled="f">
                <v:path arrowok="t" fillok="f" o:connecttype="none"/>
                <o:lock v:ext="edit" shapetype="t"/>
              </v:shapetype>
              <v:shape id="AutoShape 9" o:spid="_x0000_s1026" type="#_x0000_t32" style="position:absolute;margin-left:127.7pt;margin-top:4.95pt;width:16.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bSNQ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">
                <v:stroke endarrow="block"/>
              </v:shape>
            </w:pict>
          </mc:Fallback>
        </mc:AlternateContent>
      </w:r>
    </w:p>
    <w:p w14:paraId="1E390BD7" w14:textId="77777777" w:rsidR="00212E7E" w:rsidRDefault="00212E7E" w:rsidP="00212E7E">
      <w:pPr>
        <w:spacing w:after="0" w:line="240" w:lineRule="auto"/>
        <w:jc w:val="both"/>
        <w:rPr>
          <w:rFonts w:ascii="Arial Narrow" w:eastAsia="Arial Narrow" w:hAnsi="Arial Narrow" w:cs="Arial Narrow"/>
          <w:sz w:val="24"/>
          <w:szCs w:val="24"/>
        </w:rPr>
      </w:pPr>
    </w:p>
    <w:p w14:paraId="0D87FBE5" w14:textId="77777777" w:rsidR="00212E7E" w:rsidRDefault="00212E7E" w:rsidP="00212E7E">
      <w:pPr>
        <w:spacing w:after="0" w:line="240" w:lineRule="auto"/>
        <w:jc w:val="both"/>
        <w:rPr>
          <w:rFonts w:ascii="Arial Narrow" w:eastAsia="Arial Narrow" w:hAnsi="Arial Narrow" w:cs="Arial Narrow"/>
          <w:sz w:val="24"/>
          <w:szCs w:val="24"/>
        </w:rPr>
      </w:pPr>
    </w:p>
    <w:p w14:paraId="34D740EE" w14:textId="77777777" w:rsidR="00212E7E" w:rsidRDefault="00212E7E" w:rsidP="00212E7E">
      <w:pPr>
        <w:spacing w:after="0" w:line="240" w:lineRule="auto"/>
        <w:jc w:val="both"/>
        <w:rPr>
          <w:rFonts w:ascii="Arial Narrow" w:eastAsia="Arial Narrow" w:hAnsi="Arial Narrow" w:cs="Arial Narrow"/>
          <w:sz w:val="24"/>
          <w:szCs w:val="24"/>
        </w:rPr>
      </w:pPr>
    </w:p>
    <w:p w14:paraId="40E2C1E7" w14:textId="77777777" w:rsidR="00212E7E" w:rsidRDefault="00212E7E" w:rsidP="00212E7E">
      <w:pPr>
        <w:spacing w:after="0" w:line="240" w:lineRule="auto"/>
        <w:jc w:val="both"/>
        <w:rPr>
          <w:rFonts w:ascii="Arial Narrow" w:eastAsia="Arial Narrow" w:hAnsi="Arial Narrow" w:cs="Arial Narrow"/>
          <w:sz w:val="24"/>
          <w:szCs w:val="24"/>
        </w:rPr>
      </w:pPr>
    </w:p>
    <w:p w14:paraId="563593C8" w14:textId="77777777" w:rsidR="00123151" w:rsidRDefault="00123151" w:rsidP="00212E7E">
      <w:pPr>
        <w:spacing w:after="0" w:line="240" w:lineRule="auto"/>
        <w:jc w:val="both"/>
        <w:rPr>
          <w:rFonts w:ascii="Arial Narrow" w:eastAsia="Arial Narrow" w:hAnsi="Arial Narrow" w:cs="Arial Narrow"/>
          <w:sz w:val="24"/>
          <w:szCs w:val="24"/>
        </w:rPr>
      </w:pPr>
    </w:p>
    <w:p w14:paraId="607349D4" w14:textId="77777777" w:rsidR="00212E7E" w:rsidRDefault="00212E7E" w:rsidP="00212E7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Figure 1. </w:t>
      </w:r>
      <w:commentRangeStart w:id="15"/>
      <w:r>
        <w:rPr>
          <w:rFonts w:ascii="Arial Narrow" w:eastAsia="Arial Narrow" w:hAnsi="Arial Narrow" w:cs="Arial Narrow"/>
          <w:b/>
          <w:sz w:val="24"/>
          <w:szCs w:val="24"/>
        </w:rPr>
        <w:t>Factors related to physical self-care</w:t>
      </w:r>
      <w:commentRangeEnd w:id="15"/>
      <w:r w:rsidR="009C6AAF">
        <w:rPr>
          <w:rStyle w:val="CommentReference"/>
        </w:rPr>
        <w:commentReference w:id="15"/>
      </w:r>
    </w:p>
    <w:p w14:paraId="41E4329E" w14:textId="77777777" w:rsidR="00212E7E" w:rsidRDefault="00212E7E" w:rsidP="00212E7E">
      <w:pPr>
        <w:spacing w:after="0" w:line="240" w:lineRule="auto"/>
        <w:rPr>
          <w:rFonts w:ascii="Arial Narrow" w:eastAsia="Arial Narrow" w:hAnsi="Arial Narrow" w:cs="Arial Narrow"/>
          <w:b/>
          <w:sz w:val="24"/>
          <w:szCs w:val="24"/>
        </w:rPr>
      </w:pPr>
    </w:p>
    <w:p w14:paraId="6A76A0C0"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effectiveness of the treatment depe</w:t>
      </w:r>
      <w:bookmarkStart w:id="16" w:name="_GoBack"/>
      <w:bookmarkEnd w:id="16"/>
      <w:r>
        <w:rPr>
          <w:rFonts w:ascii="Arial Narrow" w:eastAsia="Arial Narrow" w:hAnsi="Arial Narrow" w:cs="Arial Narrow"/>
          <w:sz w:val="24"/>
          <w:szCs w:val="24"/>
        </w:rPr>
        <w:t xml:space="preserve">nds on how a patient is able to engage in their process of treatment well (Harrison &amp; Westwood, 2009). It is essential for the tuberculosis patient to develop better self-care management to gain better physical self-care. Thus indicate that there is correlation between self-care management process and physical self-care. Meanwhile, this study found that self-care management process significantly associated to physical self-care among tuberculosis patients. A study by </w:t>
      </w:r>
      <w:proofErr w:type="spellStart"/>
      <w:r>
        <w:rPr>
          <w:rFonts w:ascii="Arial Narrow" w:eastAsia="Arial Narrow" w:hAnsi="Arial Narrow" w:cs="Arial Narrow"/>
          <w:sz w:val="24"/>
          <w:szCs w:val="24"/>
        </w:rPr>
        <w:t>Kapun</w:t>
      </w:r>
      <w:proofErr w:type="spellEnd"/>
      <w:r w:rsidR="00C84A29">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Sustersic</w:t>
      </w:r>
      <w:proofErr w:type="spellEnd"/>
      <w:r w:rsidR="00C84A29">
        <w:rPr>
          <w:rFonts w:ascii="Arial Narrow" w:eastAsia="Arial Narrow" w:hAnsi="Arial Narrow" w:cs="Arial Narrow"/>
          <w:sz w:val="24"/>
          <w:szCs w:val="24"/>
        </w:rPr>
        <w:t xml:space="preserve">, &amp; </w:t>
      </w:r>
      <w:proofErr w:type="spellStart"/>
      <w:r w:rsidR="00C84A29">
        <w:rPr>
          <w:rFonts w:ascii="Arial Narrow" w:eastAsia="Arial Narrow" w:hAnsi="Arial Narrow" w:cs="Arial Narrow"/>
          <w:sz w:val="24"/>
          <w:szCs w:val="24"/>
        </w:rPr>
        <w:t>Rajkovic</w:t>
      </w:r>
      <w:proofErr w:type="spellEnd"/>
      <w:r>
        <w:rPr>
          <w:rFonts w:ascii="Arial Narrow" w:eastAsia="Arial Narrow" w:hAnsi="Arial Narrow" w:cs="Arial Narrow"/>
          <w:sz w:val="24"/>
          <w:szCs w:val="24"/>
        </w:rPr>
        <w:t xml:space="preserve"> (2016) explained that self-care process has a positive impact on the functionality and satisfaction of patients. Self-care process helps tuberculosis patients to aware with physical self-care where individual takes action in disease detection, prevention and treatment on their own behalf (Levin, 1976). Process of self-care develops patient self-love, compassion, the willingness to create healing environment, to learn creating constructive behaviors and attitude (</w:t>
      </w:r>
      <w:r w:rsidR="002E0693">
        <w:rPr>
          <w:rFonts w:ascii="Arial Narrow" w:eastAsia="Arial Narrow" w:hAnsi="Arial Narrow" w:cs="Arial Narrow"/>
          <w:sz w:val="24"/>
          <w:szCs w:val="24"/>
        </w:rPr>
        <w:t>American Holistic Nurses Association [</w:t>
      </w:r>
      <w:r>
        <w:rPr>
          <w:rFonts w:ascii="Arial Narrow" w:eastAsia="Arial Narrow" w:hAnsi="Arial Narrow" w:cs="Arial Narrow"/>
          <w:sz w:val="24"/>
          <w:szCs w:val="24"/>
        </w:rPr>
        <w:t>AHNA</w:t>
      </w:r>
      <w:r w:rsidR="002E0693">
        <w:rPr>
          <w:rFonts w:ascii="Arial Narrow" w:eastAsia="Arial Narrow" w:hAnsi="Arial Narrow" w:cs="Arial Narrow"/>
          <w:sz w:val="24"/>
          <w:szCs w:val="24"/>
        </w:rPr>
        <w:t>]</w:t>
      </w:r>
      <w:r>
        <w:rPr>
          <w:rFonts w:ascii="Arial Narrow" w:eastAsia="Arial Narrow" w:hAnsi="Arial Narrow" w:cs="Arial Narrow"/>
          <w:sz w:val="24"/>
          <w:szCs w:val="24"/>
        </w:rPr>
        <w:t xml:space="preserve">, 2019). </w:t>
      </w:r>
    </w:p>
    <w:p w14:paraId="6401DF48"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Family well-being become as one of factors related to physical self-care. This study found that family well-being (parent) did not correlate to physical self-care. This can be affected by several factors such as parent existence, age, and marital </w:t>
      </w:r>
      <w:proofErr w:type="gramStart"/>
      <w:r>
        <w:rPr>
          <w:rFonts w:ascii="Arial Narrow" w:eastAsia="Arial Narrow" w:hAnsi="Arial Narrow" w:cs="Arial Narrow"/>
          <w:sz w:val="24"/>
          <w:szCs w:val="24"/>
        </w:rPr>
        <w:lastRenderedPageBreak/>
        <w:t>status  (</w:t>
      </w:r>
      <w:proofErr w:type="spellStart"/>
      <w:proofErr w:type="gramEnd"/>
      <w:r>
        <w:rPr>
          <w:rFonts w:ascii="Arial Narrow" w:eastAsia="Arial Narrow" w:hAnsi="Arial Narrow" w:cs="Arial Narrow"/>
          <w:sz w:val="24"/>
          <w:szCs w:val="24"/>
        </w:rPr>
        <w:t>Alligood</w:t>
      </w:r>
      <w:proofErr w:type="spellEnd"/>
      <w:r>
        <w:rPr>
          <w:rFonts w:ascii="Arial Narrow" w:eastAsia="Arial Narrow" w:hAnsi="Arial Narrow" w:cs="Arial Narrow"/>
          <w:sz w:val="24"/>
          <w:szCs w:val="24"/>
        </w:rPr>
        <w:t xml:space="preserve">, 2014). The parent of patients who had died might not affected the physical self-care of patients. The age of patients of 44.9 years showed that most of them had been married where they have spouses supporting them to do physical self-care. Married patients were considered more likely to have successful the tuberculosis treatment due the fact that patients </w:t>
      </w:r>
      <w:proofErr w:type="gramStart"/>
      <w:r>
        <w:rPr>
          <w:rFonts w:ascii="Arial Narrow" w:eastAsia="Arial Narrow" w:hAnsi="Arial Narrow" w:cs="Arial Narrow"/>
          <w:sz w:val="24"/>
          <w:szCs w:val="24"/>
        </w:rPr>
        <w:t>has</w:t>
      </w:r>
      <w:proofErr w:type="gramEnd"/>
      <w:r>
        <w:rPr>
          <w:rFonts w:ascii="Arial Narrow" w:eastAsia="Arial Narrow" w:hAnsi="Arial Narrow" w:cs="Arial Narrow"/>
          <w:sz w:val="24"/>
          <w:szCs w:val="24"/>
        </w:rPr>
        <w:t xml:space="preserve"> spouse as supporters (Ali</w:t>
      </w:r>
      <w:r w:rsidR="00C84A29">
        <w:rPr>
          <w:rFonts w:ascii="Arial Narrow" w:eastAsia="Arial Narrow" w:hAnsi="Arial Narrow" w:cs="Arial Narrow"/>
          <w:sz w:val="24"/>
          <w:szCs w:val="24"/>
        </w:rPr>
        <w:t>,</w:t>
      </w:r>
      <w:r>
        <w:rPr>
          <w:rFonts w:ascii="Arial Narrow" w:eastAsia="Arial Narrow" w:hAnsi="Arial Narrow" w:cs="Arial Narrow"/>
          <w:sz w:val="24"/>
          <w:szCs w:val="24"/>
        </w:rPr>
        <w:t xml:space="preserve"> </w:t>
      </w:r>
      <w:proofErr w:type="spellStart"/>
      <w:r w:rsidR="00C84A29" w:rsidRPr="00C84A29">
        <w:rPr>
          <w:rFonts w:ascii="Arial Narrow" w:eastAsia="Arial Narrow" w:hAnsi="Arial Narrow" w:cs="Arial Narrow"/>
          <w:sz w:val="24"/>
          <w:szCs w:val="24"/>
        </w:rPr>
        <w:t>Karanja</w:t>
      </w:r>
      <w:proofErr w:type="spellEnd"/>
      <w:r w:rsidR="00C84A29" w:rsidRPr="00C84A29">
        <w:rPr>
          <w:rFonts w:ascii="Arial Narrow" w:eastAsia="Arial Narrow" w:hAnsi="Arial Narrow" w:cs="Arial Narrow"/>
          <w:sz w:val="24"/>
          <w:szCs w:val="24"/>
        </w:rPr>
        <w:t xml:space="preserve">, &amp; </w:t>
      </w:r>
      <w:proofErr w:type="spellStart"/>
      <w:r w:rsidR="00C84A29" w:rsidRPr="00C84A29">
        <w:rPr>
          <w:rFonts w:ascii="Arial Narrow" w:eastAsia="Arial Narrow" w:hAnsi="Arial Narrow" w:cs="Arial Narrow"/>
          <w:sz w:val="24"/>
          <w:szCs w:val="24"/>
        </w:rPr>
        <w:t>Karama</w:t>
      </w:r>
      <w:proofErr w:type="spellEnd"/>
      <w:r w:rsidR="00C84A29" w:rsidRPr="00C84A29">
        <w:rPr>
          <w:rFonts w:ascii="Arial Narrow" w:eastAsia="Arial Narrow" w:hAnsi="Arial Narrow" w:cs="Arial Narrow"/>
          <w:sz w:val="24"/>
          <w:szCs w:val="24"/>
        </w:rPr>
        <w:t>,</w:t>
      </w:r>
      <w:r>
        <w:rPr>
          <w:rFonts w:ascii="Arial Narrow" w:eastAsia="Arial Narrow" w:hAnsi="Arial Narrow" w:cs="Arial Narrow"/>
          <w:sz w:val="24"/>
          <w:szCs w:val="24"/>
        </w:rPr>
        <w:t xml:space="preserve"> 2017; </w:t>
      </w:r>
      <w:proofErr w:type="spellStart"/>
      <w:r>
        <w:rPr>
          <w:rFonts w:ascii="Arial Narrow" w:eastAsia="Arial Narrow" w:hAnsi="Arial Narrow" w:cs="Arial Narrow"/>
          <w:sz w:val="24"/>
          <w:szCs w:val="24"/>
        </w:rPr>
        <w:t>Sengul</w:t>
      </w:r>
      <w:proofErr w:type="spellEnd"/>
      <w:r>
        <w:rPr>
          <w:rFonts w:ascii="Arial Narrow" w:eastAsia="Arial Narrow" w:hAnsi="Arial Narrow" w:cs="Arial Narrow"/>
          <w:sz w:val="24"/>
          <w:szCs w:val="24"/>
        </w:rPr>
        <w:t xml:space="preserve">, </w:t>
      </w:r>
      <w:r w:rsidRPr="00C84A29">
        <w:rPr>
          <w:rFonts w:ascii="Arial Narrow" w:eastAsia="Arial Narrow" w:hAnsi="Arial Narrow" w:cs="Arial Narrow"/>
          <w:sz w:val="24"/>
          <w:szCs w:val="24"/>
        </w:rPr>
        <w:t>et al.,</w:t>
      </w:r>
      <w:r>
        <w:rPr>
          <w:rFonts w:ascii="Arial Narrow" w:eastAsia="Arial Narrow" w:hAnsi="Arial Narrow" w:cs="Arial Narrow"/>
          <w:i/>
          <w:sz w:val="24"/>
          <w:szCs w:val="24"/>
        </w:rPr>
        <w:t xml:space="preserve"> </w:t>
      </w:r>
      <w:r>
        <w:rPr>
          <w:rFonts w:ascii="Arial Narrow" w:eastAsia="Arial Narrow" w:hAnsi="Arial Narrow" w:cs="Arial Narrow"/>
          <w:sz w:val="24"/>
          <w:szCs w:val="24"/>
        </w:rPr>
        <w:t>2015).</w:t>
      </w:r>
    </w:p>
    <w:p w14:paraId="36DFBED3"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In the other hand, family well-being (children) were found associated with physical self-care. Most of the tuberculosis patients had 2 children. WHO (2017) explained that tuberculosis patients with children under 5 years old had high risk to be transmitted tuberculosis virus/bacteria. This will affect patient move toward physical self-care due to fear of transmitting the disease. A study conducted by revealed that 74% (53/72) of children in contact with their parents with smear positive TB (</w:t>
      </w:r>
      <w:proofErr w:type="spellStart"/>
      <w:r>
        <w:rPr>
          <w:rFonts w:ascii="Arial Narrow" w:eastAsia="Arial Narrow" w:hAnsi="Arial Narrow" w:cs="Arial Narrow"/>
          <w:sz w:val="24"/>
          <w:szCs w:val="24"/>
        </w:rPr>
        <w:t>Nakaoka</w:t>
      </w:r>
      <w:proofErr w:type="spellEnd"/>
      <w:r>
        <w:rPr>
          <w:rFonts w:ascii="Arial Narrow" w:eastAsia="Arial Narrow" w:hAnsi="Arial Narrow" w:cs="Arial Narrow"/>
          <w:sz w:val="24"/>
          <w:szCs w:val="24"/>
        </w:rPr>
        <w:t>,</w:t>
      </w:r>
      <w:r w:rsidR="00C84A29">
        <w:rPr>
          <w:rFonts w:ascii="Arial Narrow" w:eastAsia="Arial Narrow" w:hAnsi="Arial Narrow" w:cs="Arial Narrow"/>
          <w:sz w:val="24"/>
          <w:szCs w:val="24"/>
        </w:rPr>
        <w:t xml:space="preserve"> et al.,</w:t>
      </w:r>
      <w:r>
        <w:rPr>
          <w:rFonts w:ascii="Arial Narrow" w:eastAsia="Arial Narrow" w:hAnsi="Arial Narrow" w:cs="Arial Narrow"/>
          <w:sz w:val="24"/>
          <w:szCs w:val="24"/>
        </w:rPr>
        <w:t xml:space="preserve"> 2006). This could make the patients worry about their family well-being (children). </w:t>
      </w:r>
    </w:p>
    <w:p w14:paraId="40A86D2F"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result of this study found that coping strategies did not correlate to the physical self-care. Some limitations in this research were acknowledged. This study was conducted only in one setting at medical center </w:t>
      </w:r>
      <w:proofErr w:type="spellStart"/>
      <w:r>
        <w:rPr>
          <w:rFonts w:ascii="Arial Narrow" w:eastAsia="Arial Narrow" w:hAnsi="Arial Narrow" w:cs="Arial Narrow"/>
          <w:sz w:val="24"/>
          <w:szCs w:val="24"/>
        </w:rPr>
        <w:t>Magelang</w:t>
      </w:r>
      <w:proofErr w:type="spellEnd"/>
      <w:r>
        <w:rPr>
          <w:rFonts w:ascii="Arial Narrow" w:eastAsia="Arial Narrow" w:hAnsi="Arial Narrow" w:cs="Arial Narrow"/>
          <w:sz w:val="24"/>
          <w:szCs w:val="24"/>
        </w:rPr>
        <w:t>, Central Java, Indonesia. The variable in self-care agency only focused on limited foundational and operational factors. Further research may broaden the research setting and explore another factor of physical self-care.</w:t>
      </w:r>
    </w:p>
    <w:p w14:paraId="18717753" w14:textId="77777777" w:rsidR="00212E7E" w:rsidRDefault="00212E7E" w:rsidP="00212E7E">
      <w:pPr>
        <w:spacing w:after="0" w:line="240" w:lineRule="auto"/>
        <w:jc w:val="both"/>
        <w:rPr>
          <w:rFonts w:ascii="Arial Narrow" w:eastAsia="Arial Narrow" w:hAnsi="Arial Narrow" w:cs="Arial Narrow"/>
          <w:sz w:val="24"/>
          <w:szCs w:val="24"/>
        </w:rPr>
      </w:pPr>
    </w:p>
    <w:p w14:paraId="53FB570F" w14:textId="77777777" w:rsidR="00123151" w:rsidRDefault="00123151" w:rsidP="00212E7E">
      <w:pPr>
        <w:spacing w:after="0" w:line="240" w:lineRule="auto"/>
        <w:jc w:val="both"/>
        <w:rPr>
          <w:rFonts w:ascii="Arial Narrow" w:eastAsia="Arial Narrow" w:hAnsi="Arial Narrow" w:cs="Arial Narrow"/>
          <w:sz w:val="24"/>
          <w:szCs w:val="24"/>
        </w:rPr>
      </w:pPr>
    </w:p>
    <w:p w14:paraId="6C47C538" w14:textId="77777777" w:rsidR="00212E7E" w:rsidRDefault="00212E7E" w:rsidP="00212E7E">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CONCLUSION</w:t>
      </w:r>
    </w:p>
    <w:p w14:paraId="1865EF54" w14:textId="77777777" w:rsidR="00212E7E" w:rsidRDefault="00212E7E" w:rsidP="00212E7E">
      <w:pPr>
        <w:spacing w:after="0" w:line="240" w:lineRule="auto"/>
        <w:jc w:val="both"/>
        <w:rPr>
          <w:rFonts w:ascii="Arial Narrow" w:eastAsia="Arial Narrow" w:hAnsi="Arial Narrow" w:cs="Arial Narrow"/>
          <w:b/>
          <w:sz w:val="24"/>
          <w:szCs w:val="24"/>
        </w:rPr>
      </w:pPr>
    </w:p>
    <w:p w14:paraId="199B3845" w14:textId="77777777" w:rsidR="00212E7E" w:rsidRPr="00123151" w:rsidRDefault="00212E7E" w:rsidP="00123151">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Physical self-care was important for patients within treatment program in order to improve better health outcome among tuberculosis patients. Therefore, health worker or professional health care should pay attention on factors influencing the physical self-care of the patients by helping and encouraging patients to improve, strengthen, and develop better self-care agency. Self-care demand also should be assessed so that all component of self-care can be balanced. Adequate treatment program with some innovations is important to be </w:t>
      </w:r>
      <w:r>
        <w:rPr>
          <w:rFonts w:ascii="Arial Narrow" w:eastAsia="Arial Narrow" w:hAnsi="Arial Narrow" w:cs="Arial Narrow"/>
          <w:sz w:val="24"/>
          <w:szCs w:val="24"/>
        </w:rPr>
        <w:lastRenderedPageBreak/>
        <w:t xml:space="preserve">continuously delivered to patients in order to reach adherence tuberculosis treatment.  </w:t>
      </w:r>
    </w:p>
    <w:p w14:paraId="72CA5EDE" w14:textId="77777777" w:rsidR="00212E7E" w:rsidRDefault="00212E7E" w:rsidP="00212E7E">
      <w:pPr>
        <w:spacing w:after="0" w:line="240" w:lineRule="auto"/>
        <w:rPr>
          <w:rFonts w:ascii="Arial Narrow" w:eastAsia="Arial Narrow" w:hAnsi="Arial Narrow" w:cs="Arial Narrow"/>
          <w:b/>
          <w:sz w:val="24"/>
          <w:szCs w:val="24"/>
        </w:rPr>
      </w:pPr>
    </w:p>
    <w:p w14:paraId="58A66681" w14:textId="77777777" w:rsidR="00212E7E" w:rsidRDefault="00212E7E" w:rsidP="00212E7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ACKNOWLEDGEMENT</w:t>
      </w:r>
    </w:p>
    <w:p w14:paraId="02B74672" w14:textId="77777777" w:rsidR="00212E7E" w:rsidRDefault="00212E7E" w:rsidP="00212E7E">
      <w:pPr>
        <w:spacing w:after="0" w:line="240" w:lineRule="auto"/>
        <w:rPr>
          <w:rFonts w:ascii="Arial Narrow" w:eastAsia="Arial Narrow" w:hAnsi="Arial Narrow" w:cs="Arial Narrow"/>
          <w:b/>
          <w:sz w:val="24"/>
          <w:szCs w:val="24"/>
        </w:rPr>
      </w:pPr>
    </w:p>
    <w:p w14:paraId="4C164640"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authors deliver gratitude to BKPRM </w:t>
      </w:r>
      <w:proofErr w:type="spellStart"/>
      <w:r>
        <w:rPr>
          <w:rFonts w:ascii="Arial Narrow" w:eastAsia="Arial Narrow" w:hAnsi="Arial Narrow" w:cs="Arial Narrow"/>
          <w:sz w:val="24"/>
          <w:szCs w:val="24"/>
        </w:rPr>
        <w:t>Magelang</w:t>
      </w:r>
      <w:proofErr w:type="spellEnd"/>
      <w:r>
        <w:rPr>
          <w:rFonts w:ascii="Arial Narrow" w:eastAsia="Arial Narrow" w:hAnsi="Arial Narrow" w:cs="Arial Narrow"/>
          <w:sz w:val="24"/>
          <w:szCs w:val="24"/>
        </w:rPr>
        <w:t xml:space="preserve"> for the permission to conduct research there and to </w:t>
      </w:r>
      <w:proofErr w:type="spellStart"/>
      <w:r>
        <w:rPr>
          <w:rFonts w:ascii="Arial Narrow" w:eastAsia="Arial Narrow" w:hAnsi="Arial Narrow" w:cs="Arial Narrow"/>
          <w:sz w:val="24"/>
          <w:szCs w:val="24"/>
        </w:rPr>
        <w:t>Diponegoro</w:t>
      </w:r>
      <w:proofErr w:type="spellEnd"/>
      <w:r>
        <w:rPr>
          <w:rFonts w:ascii="Arial Narrow" w:eastAsia="Arial Narrow" w:hAnsi="Arial Narrow" w:cs="Arial Narrow"/>
          <w:sz w:val="24"/>
          <w:szCs w:val="24"/>
        </w:rPr>
        <w:t xml:space="preserve"> University who funds this research.</w:t>
      </w:r>
    </w:p>
    <w:p w14:paraId="0D91DFFE" w14:textId="77777777" w:rsidR="00212E7E" w:rsidRDefault="00212E7E" w:rsidP="00212E7E">
      <w:pPr>
        <w:spacing w:after="0" w:line="240" w:lineRule="auto"/>
        <w:rPr>
          <w:rFonts w:ascii="Arial Narrow" w:eastAsia="Arial Narrow" w:hAnsi="Arial Narrow" w:cs="Arial Narrow"/>
          <w:sz w:val="24"/>
          <w:szCs w:val="24"/>
        </w:rPr>
      </w:pPr>
    </w:p>
    <w:p w14:paraId="304ADC7B" w14:textId="77777777" w:rsidR="00212E7E" w:rsidRDefault="00212E7E" w:rsidP="00212E7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CONFLICT OF INTEREST</w:t>
      </w:r>
    </w:p>
    <w:p w14:paraId="42F91FEB"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None</w:t>
      </w:r>
    </w:p>
    <w:p w14:paraId="6A4A4DEA" w14:textId="77777777" w:rsidR="00212E7E" w:rsidRDefault="00212E7E" w:rsidP="00212E7E">
      <w:pPr>
        <w:spacing w:after="0" w:line="240" w:lineRule="auto"/>
        <w:rPr>
          <w:rFonts w:ascii="Arial Narrow" w:eastAsia="Arial Narrow" w:hAnsi="Arial Narrow" w:cs="Arial Narrow"/>
          <w:sz w:val="24"/>
          <w:szCs w:val="24"/>
        </w:rPr>
      </w:pPr>
    </w:p>
    <w:p w14:paraId="3F9BF827" w14:textId="77777777" w:rsidR="00212E7E" w:rsidRDefault="00212E7E" w:rsidP="00F140EF">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REFERENCES</w:t>
      </w:r>
    </w:p>
    <w:p w14:paraId="5D8BCA75"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AHNA (American Holistic Nurses Association). (2019). Holistic Self-care for nurses. Topeka. Retrieved from: https://www.ahna.org/Membership/Member-Advantage/Whatisself-care</w:t>
      </w:r>
    </w:p>
    <w:p w14:paraId="56E2BF9F"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Ali, M. K., </w:t>
      </w:r>
      <w:proofErr w:type="spellStart"/>
      <w:r>
        <w:rPr>
          <w:rFonts w:ascii="Arial Narrow" w:eastAsia="Arial Narrow" w:hAnsi="Arial Narrow" w:cs="Arial Narrow"/>
          <w:sz w:val="24"/>
          <w:szCs w:val="24"/>
        </w:rPr>
        <w:t>Karanja</w:t>
      </w:r>
      <w:proofErr w:type="spellEnd"/>
      <w:r>
        <w:rPr>
          <w:rFonts w:ascii="Arial Narrow" w:eastAsia="Arial Narrow" w:hAnsi="Arial Narrow" w:cs="Arial Narrow"/>
          <w:sz w:val="24"/>
          <w:szCs w:val="24"/>
        </w:rPr>
        <w:t xml:space="preserve">, S., &amp; </w:t>
      </w:r>
      <w:proofErr w:type="spellStart"/>
      <w:r>
        <w:rPr>
          <w:rFonts w:ascii="Arial Narrow" w:eastAsia="Arial Narrow" w:hAnsi="Arial Narrow" w:cs="Arial Narrow"/>
          <w:sz w:val="24"/>
          <w:szCs w:val="24"/>
        </w:rPr>
        <w:t>Karama</w:t>
      </w:r>
      <w:proofErr w:type="spellEnd"/>
      <w:r>
        <w:rPr>
          <w:rFonts w:ascii="Arial Narrow" w:eastAsia="Arial Narrow" w:hAnsi="Arial Narrow" w:cs="Arial Narrow"/>
          <w:sz w:val="24"/>
          <w:szCs w:val="24"/>
        </w:rPr>
        <w:t xml:space="preserve">, M. (2017). Factors associated with tuberculosis treatment outcomes among tuberculosis patients attending tuberculosis treatment </w:t>
      </w:r>
      <w:proofErr w:type="spellStart"/>
      <w:r>
        <w:rPr>
          <w:rFonts w:ascii="Arial Narrow" w:eastAsia="Arial Narrow" w:hAnsi="Arial Narrow" w:cs="Arial Narrow"/>
          <w:sz w:val="24"/>
          <w:szCs w:val="24"/>
        </w:rPr>
        <w:t>centres</w:t>
      </w:r>
      <w:proofErr w:type="spellEnd"/>
      <w:r>
        <w:rPr>
          <w:rFonts w:ascii="Arial Narrow" w:eastAsia="Arial Narrow" w:hAnsi="Arial Narrow" w:cs="Arial Narrow"/>
          <w:sz w:val="24"/>
          <w:szCs w:val="24"/>
        </w:rPr>
        <w:t xml:space="preserve"> in 2016-2017 in Mogadishu, Somalia. </w:t>
      </w:r>
      <w:r>
        <w:rPr>
          <w:rFonts w:ascii="Arial Narrow" w:eastAsia="Arial Narrow" w:hAnsi="Arial Narrow" w:cs="Arial Narrow"/>
          <w:i/>
          <w:sz w:val="24"/>
          <w:szCs w:val="24"/>
        </w:rPr>
        <w:t>The Pan African medical journal</w:t>
      </w:r>
      <w:r>
        <w:rPr>
          <w:rFonts w:ascii="Arial Narrow" w:eastAsia="Arial Narrow" w:hAnsi="Arial Narrow" w:cs="Arial Narrow"/>
          <w:sz w:val="24"/>
          <w:szCs w:val="24"/>
        </w:rPr>
        <w:t xml:space="preserve">, 28, 197. </w:t>
      </w:r>
    </w:p>
    <w:p w14:paraId="53DE1DC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sidRPr="00195080">
        <w:rPr>
          <w:rFonts w:ascii="Arial Narrow" w:eastAsia="Arial Narrow" w:hAnsi="Arial Narrow" w:cs="Arial Narrow"/>
          <w:sz w:val="24"/>
          <w:szCs w:val="24"/>
        </w:rPr>
        <w:t>Alligood</w:t>
      </w:r>
      <w:proofErr w:type="spellEnd"/>
      <w:r w:rsidRPr="00195080">
        <w:rPr>
          <w:rFonts w:ascii="Arial Narrow" w:eastAsia="Arial Narrow" w:hAnsi="Arial Narrow" w:cs="Arial Narrow"/>
          <w:sz w:val="24"/>
          <w:szCs w:val="24"/>
        </w:rPr>
        <w:t xml:space="preserve">, M. R. (2014). </w:t>
      </w:r>
      <w:r w:rsidRPr="00195080">
        <w:rPr>
          <w:rFonts w:ascii="Arial Narrow" w:eastAsia="Arial Narrow" w:hAnsi="Arial Narrow" w:cs="Arial Narrow"/>
          <w:i/>
          <w:sz w:val="24"/>
          <w:szCs w:val="24"/>
        </w:rPr>
        <w:t xml:space="preserve">Nursing theory &amp; their work </w:t>
      </w:r>
      <w:r w:rsidRPr="00195080">
        <w:rPr>
          <w:rFonts w:ascii="Arial Narrow" w:eastAsia="Arial Narrow" w:hAnsi="Arial Narrow" w:cs="Arial Narrow"/>
          <w:sz w:val="24"/>
          <w:szCs w:val="24"/>
        </w:rPr>
        <w:t xml:space="preserve">(8 </w:t>
      </w:r>
      <w:proofErr w:type="spellStart"/>
      <w:r w:rsidRPr="00195080">
        <w:rPr>
          <w:rFonts w:ascii="Arial Narrow" w:eastAsia="Arial Narrow" w:hAnsi="Arial Narrow" w:cs="Arial Narrow"/>
          <w:sz w:val="24"/>
          <w:szCs w:val="24"/>
        </w:rPr>
        <w:t>th</w:t>
      </w:r>
      <w:proofErr w:type="spellEnd"/>
      <w:r w:rsidRPr="00195080">
        <w:rPr>
          <w:rFonts w:ascii="Arial Narrow" w:eastAsia="Arial Narrow" w:hAnsi="Arial Narrow" w:cs="Arial Narrow"/>
          <w:sz w:val="24"/>
          <w:szCs w:val="24"/>
        </w:rPr>
        <w:t xml:space="preserve"> </w:t>
      </w:r>
      <w:proofErr w:type="spellStart"/>
      <w:r w:rsidRPr="00195080">
        <w:rPr>
          <w:rFonts w:ascii="Arial Narrow" w:eastAsia="Arial Narrow" w:hAnsi="Arial Narrow" w:cs="Arial Narrow"/>
          <w:sz w:val="24"/>
          <w:szCs w:val="24"/>
        </w:rPr>
        <w:t>ed</w:t>
      </w:r>
      <w:proofErr w:type="spellEnd"/>
      <w:r w:rsidRPr="00195080">
        <w:rPr>
          <w:rFonts w:ascii="Arial Narrow" w:eastAsia="Arial Narrow" w:hAnsi="Arial Narrow" w:cs="Arial Narrow"/>
          <w:sz w:val="24"/>
          <w:szCs w:val="24"/>
        </w:rPr>
        <w:t xml:space="preserve">). The CV Mosby Company St. Louis. Toronto. Missouri: Mosby Elsevier. </w:t>
      </w:r>
      <w:proofErr w:type="spellStart"/>
      <w:r w:rsidRPr="00195080">
        <w:rPr>
          <w:rFonts w:ascii="Arial Narrow" w:eastAsia="Arial Narrow" w:hAnsi="Arial Narrow" w:cs="Arial Narrow"/>
          <w:sz w:val="24"/>
          <w:szCs w:val="24"/>
        </w:rPr>
        <w:t>Inc</w:t>
      </w:r>
      <w:proofErr w:type="spellEnd"/>
    </w:p>
    <w:p w14:paraId="0B299EDC"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Bhuyan</w:t>
      </w:r>
      <w:proofErr w:type="spellEnd"/>
      <w:r>
        <w:rPr>
          <w:rFonts w:ascii="Arial Narrow" w:eastAsia="Arial Narrow" w:hAnsi="Arial Narrow" w:cs="Arial Narrow"/>
          <w:sz w:val="24"/>
          <w:szCs w:val="24"/>
        </w:rPr>
        <w:t xml:space="preserve">, K. K. (2004). Health promotion through self-care and community participation: elements of a proposed </w:t>
      </w:r>
      <w:proofErr w:type="spellStart"/>
      <w:r>
        <w:rPr>
          <w:rFonts w:ascii="Arial Narrow" w:eastAsia="Arial Narrow" w:hAnsi="Arial Narrow" w:cs="Arial Narrow"/>
          <w:sz w:val="24"/>
          <w:szCs w:val="24"/>
        </w:rPr>
        <w:t>programme</w:t>
      </w:r>
      <w:proofErr w:type="spellEnd"/>
      <w:r>
        <w:rPr>
          <w:rFonts w:ascii="Arial Narrow" w:eastAsia="Arial Narrow" w:hAnsi="Arial Narrow" w:cs="Arial Narrow"/>
          <w:sz w:val="24"/>
          <w:szCs w:val="24"/>
        </w:rPr>
        <w:t xml:space="preserve"> in the developing countries. </w:t>
      </w:r>
      <w:r>
        <w:rPr>
          <w:rFonts w:ascii="Arial Narrow" w:eastAsia="Arial Narrow" w:hAnsi="Arial Narrow" w:cs="Arial Narrow"/>
          <w:i/>
          <w:sz w:val="24"/>
          <w:szCs w:val="24"/>
        </w:rPr>
        <w:t>BMC public health</w:t>
      </w:r>
      <w:r>
        <w:rPr>
          <w:rFonts w:ascii="Arial Narrow" w:eastAsia="Arial Narrow" w:hAnsi="Arial Narrow" w:cs="Arial Narrow"/>
          <w:sz w:val="24"/>
          <w:szCs w:val="24"/>
        </w:rPr>
        <w:t xml:space="preserve">, 4, 11. </w:t>
      </w:r>
    </w:p>
    <w:p w14:paraId="56C0148B"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Carter, P. A. (1998). Self-care agency: The concept and how it is measured. </w:t>
      </w:r>
      <w:r>
        <w:rPr>
          <w:rFonts w:ascii="Arial Narrow" w:eastAsia="Arial Narrow" w:hAnsi="Arial Narrow" w:cs="Arial Narrow"/>
          <w:i/>
          <w:sz w:val="24"/>
          <w:szCs w:val="24"/>
        </w:rPr>
        <w:t>Journal of Nursing Measurement.</w:t>
      </w:r>
      <w:r>
        <w:rPr>
          <w:rFonts w:ascii="Arial Narrow" w:eastAsia="Arial Narrow" w:hAnsi="Arial Narrow" w:cs="Arial Narrow"/>
          <w:sz w:val="24"/>
          <w:szCs w:val="24"/>
        </w:rPr>
        <w:t xml:space="preserve"> Springer Publishing Company. Vol. 6, No. 2. </w:t>
      </w:r>
    </w:p>
    <w:p w14:paraId="21E1024C"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Caldwell, S. K. (1988). Measuring family well-being: Conceptual model, reliability, validity, and use. In C. F. Waltz &amp; O.L. Strickland (Eds.), </w:t>
      </w:r>
      <w:r w:rsidRPr="00440F29">
        <w:rPr>
          <w:rFonts w:ascii="Arial Narrow" w:eastAsia="Arial Narrow" w:hAnsi="Arial Narrow" w:cs="Arial Narrow"/>
          <w:i/>
          <w:sz w:val="24"/>
          <w:szCs w:val="24"/>
        </w:rPr>
        <w:t>Measurement of nursing outcome</w:t>
      </w:r>
      <w:r>
        <w:rPr>
          <w:rFonts w:ascii="Arial Narrow" w:eastAsia="Arial Narrow" w:hAnsi="Arial Narrow" w:cs="Arial Narrow"/>
          <w:sz w:val="24"/>
          <w:szCs w:val="24"/>
        </w:rPr>
        <w:t xml:space="preserve">: </w:t>
      </w:r>
      <w:r w:rsidRPr="00440F29">
        <w:rPr>
          <w:rFonts w:ascii="Arial Narrow" w:eastAsia="Arial Narrow" w:hAnsi="Arial Narrow" w:cs="Arial Narrow"/>
          <w:i/>
          <w:sz w:val="24"/>
          <w:szCs w:val="24"/>
        </w:rPr>
        <w:t>Vol. 1: Measuring client outcome</w:t>
      </w:r>
      <w:r>
        <w:rPr>
          <w:rFonts w:ascii="Arial Narrow" w:eastAsia="Arial Narrow" w:hAnsi="Arial Narrow" w:cs="Arial Narrow"/>
          <w:sz w:val="24"/>
          <w:szCs w:val="24"/>
        </w:rPr>
        <w:t xml:space="preserve"> (pp.287-308). New York: Springer </w:t>
      </w:r>
      <w:proofErr w:type="spellStart"/>
      <w:r>
        <w:rPr>
          <w:rFonts w:ascii="Arial Narrow" w:eastAsia="Arial Narrow" w:hAnsi="Arial Narrow" w:cs="Arial Narrow"/>
          <w:sz w:val="24"/>
          <w:szCs w:val="24"/>
        </w:rPr>
        <w:t>Publishig</w:t>
      </w:r>
      <w:proofErr w:type="spellEnd"/>
      <w:r>
        <w:rPr>
          <w:rFonts w:ascii="Arial Narrow" w:eastAsia="Arial Narrow" w:hAnsi="Arial Narrow" w:cs="Arial Narrow"/>
          <w:sz w:val="24"/>
          <w:szCs w:val="24"/>
        </w:rPr>
        <w:t xml:space="preserve"> Co.)</w:t>
      </w:r>
    </w:p>
    <w:p w14:paraId="5021E35E"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Charles, P. (2005). Felton National Tuberculosis Center. Adherence to Treatment for Latent Tuberculosis Infection. A Manual for Health Care Providers.</w:t>
      </w:r>
    </w:p>
    <w:p w14:paraId="3F1C6B1C"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sidRPr="00FE21CA">
        <w:rPr>
          <w:rFonts w:ascii="Arial Narrow" w:eastAsia="Arial Narrow" w:hAnsi="Arial Narrow" w:cs="Arial Narrow"/>
          <w:sz w:val="24"/>
          <w:szCs w:val="24"/>
        </w:rPr>
        <w:lastRenderedPageBreak/>
        <w:t xml:space="preserve">Committee on Family Caregiving for Older Adults; Board on Health Care Services; Health and Medicine Division; National Academies of Sciences, Engineering, and Medicine; Schulz R, Eden J, editors. </w:t>
      </w:r>
      <w:r>
        <w:rPr>
          <w:rFonts w:ascii="Arial Narrow" w:eastAsia="Arial Narrow" w:hAnsi="Arial Narrow" w:cs="Arial Narrow"/>
          <w:sz w:val="24"/>
          <w:szCs w:val="24"/>
        </w:rPr>
        <w:t>(</w:t>
      </w:r>
      <w:r w:rsidRPr="00FE21CA">
        <w:rPr>
          <w:rFonts w:ascii="Arial Narrow" w:eastAsia="Arial Narrow" w:hAnsi="Arial Narrow" w:cs="Arial Narrow"/>
          <w:sz w:val="24"/>
          <w:szCs w:val="24"/>
        </w:rPr>
        <w:t>2016</w:t>
      </w:r>
      <w:r>
        <w:rPr>
          <w:rFonts w:ascii="Arial Narrow" w:eastAsia="Arial Narrow" w:hAnsi="Arial Narrow" w:cs="Arial Narrow"/>
          <w:sz w:val="24"/>
          <w:szCs w:val="24"/>
        </w:rPr>
        <w:t xml:space="preserve">). </w:t>
      </w:r>
      <w:r w:rsidRPr="00FE21CA">
        <w:rPr>
          <w:rFonts w:ascii="Arial Narrow" w:eastAsia="Arial Narrow" w:hAnsi="Arial Narrow" w:cs="Arial Narrow"/>
          <w:i/>
          <w:sz w:val="24"/>
          <w:szCs w:val="24"/>
        </w:rPr>
        <w:t>Families Caring for an Aging America</w:t>
      </w:r>
      <w:r w:rsidRPr="00FE21CA">
        <w:rPr>
          <w:rFonts w:ascii="Arial Narrow" w:eastAsia="Arial Narrow" w:hAnsi="Arial Narrow" w:cs="Arial Narrow"/>
          <w:sz w:val="24"/>
          <w:szCs w:val="24"/>
        </w:rPr>
        <w:t>. Washington (DC): National Academies Press (US); 3, Family Caregiving Roles and Impacts. Available from: https://www.ncbi.nlm.nih.gov/books/NBK396398/</w:t>
      </w:r>
    </w:p>
    <w:p w14:paraId="4045E278"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Desissa</w:t>
      </w:r>
      <w:proofErr w:type="spellEnd"/>
      <w:r>
        <w:rPr>
          <w:rFonts w:ascii="Arial Narrow" w:eastAsia="Arial Narrow" w:hAnsi="Arial Narrow" w:cs="Arial Narrow"/>
          <w:sz w:val="24"/>
          <w:szCs w:val="24"/>
        </w:rPr>
        <w:t xml:space="preserve">, F., </w:t>
      </w:r>
      <w:proofErr w:type="spellStart"/>
      <w:r>
        <w:rPr>
          <w:rFonts w:ascii="Arial Narrow" w:eastAsia="Arial Narrow" w:hAnsi="Arial Narrow" w:cs="Arial Narrow"/>
          <w:sz w:val="24"/>
          <w:szCs w:val="24"/>
        </w:rPr>
        <w:t>Workineh</w:t>
      </w:r>
      <w:proofErr w:type="spellEnd"/>
      <w:r>
        <w:rPr>
          <w:rFonts w:ascii="Arial Narrow" w:eastAsia="Arial Narrow" w:hAnsi="Arial Narrow" w:cs="Arial Narrow"/>
          <w:sz w:val="24"/>
          <w:szCs w:val="24"/>
        </w:rPr>
        <w:t xml:space="preserve">, T., &amp; </w:t>
      </w:r>
      <w:proofErr w:type="spellStart"/>
      <w:r>
        <w:rPr>
          <w:rFonts w:ascii="Arial Narrow" w:eastAsia="Arial Narrow" w:hAnsi="Arial Narrow" w:cs="Arial Narrow"/>
          <w:sz w:val="24"/>
          <w:szCs w:val="24"/>
        </w:rPr>
        <w:t>Beyene</w:t>
      </w:r>
      <w:proofErr w:type="spellEnd"/>
      <w:r>
        <w:rPr>
          <w:rFonts w:ascii="Arial Narrow" w:eastAsia="Arial Narrow" w:hAnsi="Arial Narrow" w:cs="Arial Narrow"/>
          <w:sz w:val="24"/>
          <w:szCs w:val="24"/>
        </w:rPr>
        <w:t xml:space="preserve">, T. (2018). Risk factors for the occurrence of multidrug-resistant tuberculosis among patients undergoing multidrug-resistant tuberculosis treatment in East </w:t>
      </w:r>
      <w:proofErr w:type="spellStart"/>
      <w:r>
        <w:rPr>
          <w:rFonts w:ascii="Arial Narrow" w:eastAsia="Arial Narrow" w:hAnsi="Arial Narrow" w:cs="Arial Narrow"/>
          <w:sz w:val="24"/>
          <w:szCs w:val="24"/>
        </w:rPr>
        <w:t>Shoa</w:t>
      </w:r>
      <w:proofErr w:type="spellEnd"/>
      <w:r>
        <w:rPr>
          <w:rFonts w:ascii="Arial Narrow" w:eastAsia="Arial Narrow" w:hAnsi="Arial Narrow" w:cs="Arial Narrow"/>
          <w:sz w:val="24"/>
          <w:szCs w:val="24"/>
        </w:rPr>
        <w:t xml:space="preserve">, Ethiopia. </w:t>
      </w:r>
      <w:r>
        <w:rPr>
          <w:rFonts w:ascii="Arial Narrow" w:eastAsia="Arial Narrow" w:hAnsi="Arial Narrow" w:cs="Arial Narrow"/>
          <w:i/>
          <w:sz w:val="24"/>
          <w:szCs w:val="24"/>
        </w:rPr>
        <w:t xml:space="preserve">BMC Public Health. </w:t>
      </w:r>
      <w:r>
        <w:rPr>
          <w:rFonts w:ascii="Arial Narrow" w:eastAsia="Arial Narrow" w:hAnsi="Arial Narrow" w:cs="Arial Narrow"/>
          <w:sz w:val="24"/>
          <w:szCs w:val="24"/>
        </w:rPr>
        <w:t>18:422</w:t>
      </w:r>
    </w:p>
    <w:p w14:paraId="540DF281"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sidRPr="00D87F7B">
        <w:rPr>
          <w:rFonts w:ascii="Arial Narrow" w:eastAsia="Arial Narrow" w:hAnsi="Arial Narrow" w:cs="Arial Narrow"/>
          <w:sz w:val="24"/>
          <w:szCs w:val="24"/>
        </w:rPr>
        <w:t xml:space="preserve">Folkman, S., &amp; Lazarus, R. (1988). </w:t>
      </w:r>
      <w:r w:rsidRPr="00FE21CA">
        <w:rPr>
          <w:rFonts w:ascii="Arial Narrow" w:eastAsia="Arial Narrow" w:hAnsi="Arial Narrow" w:cs="Arial Narrow"/>
          <w:i/>
          <w:sz w:val="24"/>
          <w:szCs w:val="24"/>
        </w:rPr>
        <w:t>Manual for the ways of coping questionnaire</w:t>
      </w:r>
      <w:r w:rsidRPr="00D87F7B">
        <w:rPr>
          <w:rFonts w:ascii="Arial Narrow" w:eastAsia="Arial Narrow" w:hAnsi="Arial Narrow" w:cs="Arial Narrow"/>
          <w:sz w:val="24"/>
          <w:szCs w:val="24"/>
        </w:rPr>
        <w:t>. Palo Alto, CA: Consulting Psychologists Press</w:t>
      </w:r>
    </w:p>
    <w:p w14:paraId="361D21B2"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Gast</w:t>
      </w:r>
      <w:proofErr w:type="spellEnd"/>
      <w:r>
        <w:rPr>
          <w:rFonts w:ascii="Arial Narrow" w:eastAsia="Arial Narrow" w:hAnsi="Arial Narrow" w:cs="Arial Narrow"/>
          <w:sz w:val="24"/>
          <w:szCs w:val="24"/>
        </w:rPr>
        <w:t xml:space="preserve">, H., </w:t>
      </w:r>
      <w:proofErr w:type="spellStart"/>
      <w:r>
        <w:rPr>
          <w:rFonts w:ascii="Arial Narrow" w:eastAsia="Arial Narrow" w:hAnsi="Arial Narrow" w:cs="Arial Narrow"/>
          <w:sz w:val="24"/>
          <w:szCs w:val="24"/>
        </w:rPr>
        <w:t>Denyes</w:t>
      </w:r>
      <w:proofErr w:type="spellEnd"/>
      <w:r>
        <w:rPr>
          <w:rFonts w:ascii="Arial Narrow" w:eastAsia="Arial Narrow" w:hAnsi="Arial Narrow" w:cs="Arial Narrow"/>
          <w:sz w:val="24"/>
          <w:szCs w:val="24"/>
        </w:rPr>
        <w:t xml:space="preserve">, M., Campbell, J., </w:t>
      </w:r>
      <w:proofErr w:type="spellStart"/>
      <w:r>
        <w:rPr>
          <w:rFonts w:ascii="Arial Narrow" w:eastAsia="Arial Narrow" w:hAnsi="Arial Narrow" w:cs="Arial Narrow"/>
          <w:sz w:val="24"/>
          <w:szCs w:val="24"/>
        </w:rPr>
        <w:t>Hartweg</w:t>
      </w:r>
      <w:proofErr w:type="spellEnd"/>
      <w:r>
        <w:rPr>
          <w:rFonts w:ascii="Arial Narrow" w:eastAsia="Arial Narrow" w:hAnsi="Arial Narrow" w:cs="Arial Narrow"/>
          <w:sz w:val="24"/>
          <w:szCs w:val="24"/>
        </w:rPr>
        <w:t xml:space="preserve">, D., Schott-Baer, D., &amp; Isenberg, M. (1989). Self-care agency: Conceptualizations and </w:t>
      </w:r>
      <w:proofErr w:type="spellStart"/>
      <w:r>
        <w:rPr>
          <w:rFonts w:ascii="Arial Narrow" w:eastAsia="Arial Narrow" w:hAnsi="Arial Narrow" w:cs="Arial Narrow"/>
          <w:sz w:val="24"/>
          <w:szCs w:val="24"/>
        </w:rPr>
        <w:t>operationalizations</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Advances in Nursing Science. </w:t>
      </w:r>
      <w:r>
        <w:rPr>
          <w:rFonts w:ascii="Arial Narrow" w:eastAsia="Arial Narrow" w:hAnsi="Arial Narrow" w:cs="Arial Narrow"/>
          <w:sz w:val="24"/>
          <w:szCs w:val="24"/>
        </w:rPr>
        <w:t>12(1), 26-38</w:t>
      </w:r>
    </w:p>
    <w:p w14:paraId="16A2738C"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Harrison, R. L., &amp; Westwood, M. J. (2009). Preventing vicarious traumatization of mental health therapists: Identifying protective practices. Psychotherapy </w:t>
      </w:r>
      <w:r>
        <w:rPr>
          <w:rFonts w:ascii="Arial Narrow" w:eastAsia="Arial Narrow" w:hAnsi="Arial Narrow" w:cs="Arial Narrow"/>
          <w:i/>
          <w:sz w:val="24"/>
          <w:szCs w:val="24"/>
        </w:rPr>
        <w:t>Theory, Research, Practice, Training</w:t>
      </w:r>
      <w:r>
        <w:rPr>
          <w:rFonts w:ascii="Arial Narrow" w:eastAsia="Arial Narrow" w:hAnsi="Arial Narrow" w:cs="Arial Narrow"/>
          <w:sz w:val="24"/>
          <w:szCs w:val="24"/>
        </w:rPr>
        <w:t xml:space="preserve">, 46(2), 203-219. </w:t>
      </w:r>
    </w:p>
    <w:p w14:paraId="71377914"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Jones, L. C. (2003). </w:t>
      </w:r>
      <w:r w:rsidRPr="00397868">
        <w:rPr>
          <w:rFonts w:ascii="Arial Narrow" w:eastAsia="Arial Narrow" w:hAnsi="Arial Narrow" w:cs="Arial Narrow"/>
          <w:i/>
          <w:sz w:val="24"/>
          <w:szCs w:val="24"/>
        </w:rPr>
        <w:t>Measuring Guarding as a self-care management process in Chronic Illness: The SCMP-G</w:t>
      </w:r>
      <w:r>
        <w:rPr>
          <w:rFonts w:ascii="Arial Narrow" w:eastAsia="Arial Narrow" w:hAnsi="Arial Narrow" w:cs="Arial Narrow"/>
          <w:sz w:val="24"/>
          <w:szCs w:val="24"/>
        </w:rPr>
        <w:t xml:space="preserve">. Strickland, O.L., </w:t>
      </w:r>
      <w:proofErr w:type="spellStart"/>
      <w:r>
        <w:rPr>
          <w:rFonts w:ascii="Arial Narrow" w:eastAsia="Arial Narrow" w:hAnsi="Arial Narrow" w:cs="Arial Narrow"/>
          <w:sz w:val="24"/>
          <w:szCs w:val="24"/>
        </w:rPr>
        <w:t>Dilorio</w:t>
      </w:r>
      <w:proofErr w:type="spellEnd"/>
      <w:r>
        <w:rPr>
          <w:rFonts w:ascii="Arial Narrow" w:eastAsia="Arial Narrow" w:hAnsi="Arial Narrow" w:cs="Arial Narrow"/>
          <w:sz w:val="24"/>
          <w:szCs w:val="24"/>
        </w:rPr>
        <w:t xml:space="preserve">, C. (2003) </w:t>
      </w:r>
      <w:r w:rsidRPr="00397868">
        <w:rPr>
          <w:rFonts w:ascii="Arial Narrow" w:eastAsia="Arial Narrow" w:hAnsi="Arial Narrow" w:cs="Arial Narrow"/>
          <w:i/>
          <w:sz w:val="24"/>
          <w:szCs w:val="24"/>
        </w:rPr>
        <w:t>Measurement Nursing Outcomes</w:t>
      </w:r>
      <w:r>
        <w:rPr>
          <w:rFonts w:ascii="Arial Narrow" w:eastAsia="Arial Narrow" w:hAnsi="Arial Narrow" w:cs="Arial Narrow"/>
          <w:sz w:val="24"/>
          <w:szCs w:val="24"/>
        </w:rPr>
        <w:t xml:space="preserve"> Second Edition. New York: </w:t>
      </w:r>
      <w:proofErr w:type="spellStart"/>
      <w:r>
        <w:rPr>
          <w:rFonts w:ascii="Arial Narrow" w:eastAsia="Arial Narrow" w:hAnsi="Arial Narrow" w:cs="Arial Narrow"/>
          <w:sz w:val="24"/>
          <w:szCs w:val="24"/>
        </w:rPr>
        <w:t>Springerlink</w:t>
      </w:r>
      <w:proofErr w:type="spellEnd"/>
    </w:p>
    <w:p w14:paraId="782CEF72"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Kapun</w:t>
      </w:r>
      <w:proofErr w:type="spellEnd"/>
      <w:r>
        <w:rPr>
          <w:rFonts w:ascii="Arial Narrow" w:eastAsia="Arial Narrow" w:hAnsi="Arial Narrow" w:cs="Arial Narrow"/>
          <w:sz w:val="24"/>
          <w:szCs w:val="24"/>
        </w:rPr>
        <w:t xml:space="preserve">, M. M., </w:t>
      </w:r>
      <w:proofErr w:type="spellStart"/>
      <w:r>
        <w:rPr>
          <w:rFonts w:ascii="Arial Narrow" w:eastAsia="Arial Narrow" w:hAnsi="Arial Narrow" w:cs="Arial Narrow"/>
          <w:sz w:val="24"/>
          <w:szCs w:val="24"/>
        </w:rPr>
        <w:t>Sustersic</w:t>
      </w:r>
      <w:proofErr w:type="spellEnd"/>
      <w:r>
        <w:rPr>
          <w:rFonts w:ascii="Arial Narrow" w:eastAsia="Arial Narrow" w:hAnsi="Arial Narrow" w:cs="Arial Narrow"/>
          <w:sz w:val="24"/>
          <w:szCs w:val="24"/>
        </w:rPr>
        <w:t xml:space="preserve">, O., &amp; </w:t>
      </w:r>
      <w:proofErr w:type="spellStart"/>
      <w:r>
        <w:rPr>
          <w:rFonts w:ascii="Arial Narrow" w:eastAsia="Arial Narrow" w:hAnsi="Arial Narrow" w:cs="Arial Narrow"/>
          <w:sz w:val="24"/>
          <w:szCs w:val="24"/>
        </w:rPr>
        <w:t>Rajkovic</w:t>
      </w:r>
      <w:proofErr w:type="spellEnd"/>
      <w:r>
        <w:rPr>
          <w:rFonts w:ascii="Arial Narrow" w:eastAsia="Arial Narrow" w:hAnsi="Arial Narrow" w:cs="Arial Narrow"/>
          <w:sz w:val="24"/>
          <w:szCs w:val="24"/>
        </w:rPr>
        <w:t xml:space="preserve">, V. (2016). The integrated patient’s self-care process model. </w:t>
      </w:r>
      <w:r>
        <w:rPr>
          <w:rFonts w:ascii="Arial Narrow" w:eastAsia="Arial Narrow" w:hAnsi="Arial Narrow" w:cs="Arial Narrow"/>
          <w:i/>
          <w:sz w:val="24"/>
          <w:szCs w:val="24"/>
        </w:rPr>
        <w:t>Nursing Informatics.</w:t>
      </w:r>
      <w:r>
        <w:rPr>
          <w:rFonts w:ascii="Arial Narrow" w:eastAsia="Arial Narrow" w:hAnsi="Arial Narrow" w:cs="Arial Narrow"/>
          <w:sz w:val="24"/>
          <w:szCs w:val="24"/>
        </w:rPr>
        <w:t>108-112</w:t>
      </w:r>
    </w:p>
    <w:p w14:paraId="6EEAD9EE"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Levin, L. S, Katz, A. H., &amp; Holst, E. (1977). </w:t>
      </w:r>
      <w:proofErr w:type="spellStart"/>
      <w:r w:rsidRPr="00397868">
        <w:rPr>
          <w:rFonts w:ascii="Arial Narrow" w:eastAsia="Arial Narrow" w:hAnsi="Arial Narrow" w:cs="Arial Narrow"/>
          <w:i/>
          <w:sz w:val="24"/>
          <w:szCs w:val="24"/>
        </w:rPr>
        <w:t>Self care</w:t>
      </w:r>
      <w:proofErr w:type="spellEnd"/>
      <w:r w:rsidRPr="00397868">
        <w:rPr>
          <w:rFonts w:ascii="Arial Narrow" w:eastAsia="Arial Narrow" w:hAnsi="Arial Narrow" w:cs="Arial Narrow"/>
          <w:i/>
          <w:sz w:val="24"/>
          <w:szCs w:val="24"/>
        </w:rPr>
        <w:t>: lay initiatives in health</w:t>
      </w:r>
      <w:r>
        <w:rPr>
          <w:rFonts w:ascii="Arial Narrow" w:eastAsia="Arial Narrow" w:hAnsi="Arial Narrow" w:cs="Arial Narrow"/>
          <w:sz w:val="24"/>
          <w:szCs w:val="24"/>
        </w:rPr>
        <w:t xml:space="preserve">. London: </w:t>
      </w:r>
      <w:proofErr w:type="spellStart"/>
      <w:r>
        <w:rPr>
          <w:rFonts w:ascii="Arial Narrow" w:eastAsia="Arial Narrow" w:hAnsi="Arial Narrow" w:cs="Arial Narrow"/>
          <w:sz w:val="24"/>
          <w:szCs w:val="24"/>
        </w:rPr>
        <w:t>Croom</w:t>
      </w:r>
      <w:proofErr w:type="spellEnd"/>
      <w:r>
        <w:rPr>
          <w:rFonts w:ascii="Arial Narrow" w:eastAsia="Arial Narrow" w:hAnsi="Arial Narrow" w:cs="Arial Narrow"/>
          <w:sz w:val="24"/>
          <w:szCs w:val="24"/>
        </w:rPr>
        <w:t xml:space="preserve"> Helm.</w:t>
      </w:r>
    </w:p>
    <w:p w14:paraId="42B7607E"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Levin, L. S. (1976). The Layperson as the Primary Health Care Practitioner, </w:t>
      </w:r>
      <w:r>
        <w:rPr>
          <w:rFonts w:ascii="Arial Narrow" w:eastAsia="Arial Narrow" w:hAnsi="Arial Narrow" w:cs="Arial Narrow"/>
          <w:i/>
          <w:sz w:val="24"/>
          <w:szCs w:val="24"/>
        </w:rPr>
        <w:t>Public Health Report</w:t>
      </w:r>
      <w:r>
        <w:rPr>
          <w:rFonts w:ascii="Arial Narrow" w:eastAsia="Arial Narrow" w:hAnsi="Arial Narrow" w:cs="Arial Narrow"/>
          <w:sz w:val="24"/>
          <w:szCs w:val="24"/>
        </w:rPr>
        <w:t>, 91 .206-210.</w:t>
      </w:r>
    </w:p>
    <w:p w14:paraId="0FFDA44F"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Nakaoka</w:t>
      </w:r>
      <w:proofErr w:type="spellEnd"/>
      <w:r>
        <w:rPr>
          <w:rFonts w:ascii="Arial Narrow" w:eastAsia="Arial Narrow" w:hAnsi="Arial Narrow" w:cs="Arial Narrow"/>
          <w:sz w:val="24"/>
          <w:szCs w:val="24"/>
        </w:rPr>
        <w:t xml:space="preserve">, H., Lawson, L., Squire, S. B., Coulter, B., </w:t>
      </w:r>
      <w:proofErr w:type="spellStart"/>
      <w:r>
        <w:rPr>
          <w:rFonts w:ascii="Arial Narrow" w:eastAsia="Arial Narrow" w:hAnsi="Arial Narrow" w:cs="Arial Narrow"/>
          <w:sz w:val="24"/>
          <w:szCs w:val="24"/>
        </w:rPr>
        <w:t>Ravn</w:t>
      </w:r>
      <w:proofErr w:type="spellEnd"/>
      <w:r>
        <w:rPr>
          <w:rFonts w:ascii="Arial Narrow" w:eastAsia="Arial Narrow" w:hAnsi="Arial Narrow" w:cs="Arial Narrow"/>
          <w:sz w:val="24"/>
          <w:szCs w:val="24"/>
        </w:rPr>
        <w:t>, P., Brock, I., Hart, C. A., … Cuevas, L. E. (2006). Risk for tuberculosis among children. </w:t>
      </w:r>
      <w:r>
        <w:rPr>
          <w:rFonts w:ascii="Arial Narrow" w:eastAsia="Arial Narrow" w:hAnsi="Arial Narrow" w:cs="Arial Narrow"/>
          <w:i/>
          <w:sz w:val="24"/>
          <w:szCs w:val="24"/>
        </w:rPr>
        <w:t>Emerging infectious diseases</w:t>
      </w:r>
      <w:r>
        <w:rPr>
          <w:rFonts w:ascii="Arial Narrow" w:eastAsia="Arial Narrow" w:hAnsi="Arial Narrow" w:cs="Arial Narrow"/>
          <w:sz w:val="24"/>
          <w:szCs w:val="24"/>
        </w:rPr>
        <w:t>, 12(9), 1383-8.</w:t>
      </w:r>
    </w:p>
    <w:p w14:paraId="109518B5"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lastRenderedPageBreak/>
        <w:t>Namukwaya</w:t>
      </w:r>
      <w:proofErr w:type="spellEnd"/>
      <w:r>
        <w:rPr>
          <w:rFonts w:ascii="Arial Narrow" w:eastAsia="Arial Narrow" w:hAnsi="Arial Narrow" w:cs="Arial Narrow"/>
          <w:sz w:val="24"/>
          <w:szCs w:val="24"/>
        </w:rPr>
        <w:t xml:space="preserve">, E., </w:t>
      </w:r>
      <w:proofErr w:type="spellStart"/>
      <w:r>
        <w:rPr>
          <w:rFonts w:ascii="Arial Narrow" w:eastAsia="Arial Narrow" w:hAnsi="Arial Narrow" w:cs="Arial Narrow"/>
          <w:sz w:val="24"/>
          <w:szCs w:val="24"/>
        </w:rPr>
        <w:t>Nakwagala</w:t>
      </w:r>
      <w:proofErr w:type="spellEnd"/>
      <w:r>
        <w:rPr>
          <w:rFonts w:ascii="Arial Narrow" w:eastAsia="Arial Narrow" w:hAnsi="Arial Narrow" w:cs="Arial Narrow"/>
          <w:sz w:val="24"/>
          <w:szCs w:val="24"/>
        </w:rPr>
        <w:t xml:space="preserve">, F. N., </w:t>
      </w:r>
      <w:proofErr w:type="spellStart"/>
      <w:r>
        <w:rPr>
          <w:rFonts w:ascii="Arial Narrow" w:eastAsia="Arial Narrow" w:hAnsi="Arial Narrow" w:cs="Arial Narrow"/>
          <w:sz w:val="24"/>
          <w:szCs w:val="24"/>
        </w:rPr>
        <w:t>Mulekya</w:t>
      </w:r>
      <w:proofErr w:type="spellEnd"/>
      <w:r>
        <w:rPr>
          <w:rFonts w:ascii="Arial Narrow" w:eastAsia="Arial Narrow" w:hAnsi="Arial Narrow" w:cs="Arial Narrow"/>
          <w:sz w:val="24"/>
          <w:szCs w:val="24"/>
        </w:rPr>
        <w:t>, F., Mayanja-</w:t>
      </w:r>
      <w:proofErr w:type="spellStart"/>
      <w:r>
        <w:rPr>
          <w:rFonts w:ascii="Arial Narrow" w:eastAsia="Arial Narrow" w:hAnsi="Arial Narrow" w:cs="Arial Narrow"/>
          <w:sz w:val="24"/>
          <w:szCs w:val="24"/>
        </w:rPr>
        <w:t>Kizza</w:t>
      </w:r>
      <w:proofErr w:type="spellEnd"/>
      <w:r>
        <w:rPr>
          <w:rFonts w:ascii="Arial Narrow" w:eastAsia="Arial Narrow" w:hAnsi="Arial Narrow" w:cs="Arial Narrow"/>
          <w:sz w:val="24"/>
          <w:szCs w:val="24"/>
        </w:rPr>
        <w:t xml:space="preserve">, H., &amp; </w:t>
      </w:r>
      <w:proofErr w:type="spellStart"/>
      <w:r>
        <w:rPr>
          <w:rFonts w:ascii="Arial Narrow" w:eastAsia="Arial Narrow" w:hAnsi="Arial Narrow" w:cs="Arial Narrow"/>
          <w:sz w:val="24"/>
          <w:szCs w:val="24"/>
        </w:rPr>
        <w:t>Mugerwa</w:t>
      </w:r>
      <w:proofErr w:type="spellEnd"/>
      <w:r>
        <w:rPr>
          <w:rFonts w:ascii="Arial Narrow" w:eastAsia="Arial Narrow" w:hAnsi="Arial Narrow" w:cs="Arial Narrow"/>
          <w:sz w:val="24"/>
          <w:szCs w:val="24"/>
        </w:rPr>
        <w:t xml:space="preserve">, R. (2011). Predictors of treatment failure among pulmonary tuberculosis patients in </w:t>
      </w:r>
      <w:proofErr w:type="spellStart"/>
      <w:r>
        <w:rPr>
          <w:rFonts w:ascii="Arial Narrow" w:eastAsia="Arial Narrow" w:hAnsi="Arial Narrow" w:cs="Arial Narrow"/>
          <w:sz w:val="24"/>
          <w:szCs w:val="24"/>
        </w:rPr>
        <w:t>Mulago</w:t>
      </w:r>
      <w:proofErr w:type="spellEnd"/>
      <w:r>
        <w:rPr>
          <w:rFonts w:ascii="Arial Narrow" w:eastAsia="Arial Narrow" w:hAnsi="Arial Narrow" w:cs="Arial Narrow"/>
          <w:sz w:val="24"/>
          <w:szCs w:val="24"/>
        </w:rPr>
        <w:t xml:space="preserve"> hospital, Uganda. </w:t>
      </w:r>
      <w:r>
        <w:rPr>
          <w:rFonts w:ascii="Arial Narrow" w:eastAsia="Arial Narrow" w:hAnsi="Arial Narrow" w:cs="Arial Narrow"/>
          <w:i/>
          <w:sz w:val="24"/>
          <w:szCs w:val="24"/>
        </w:rPr>
        <w:t>African Health Sciences</w:t>
      </w:r>
      <w:r>
        <w:rPr>
          <w:rFonts w:ascii="Arial Narrow" w:eastAsia="Arial Narrow" w:hAnsi="Arial Narrow" w:cs="Arial Narrow"/>
          <w:sz w:val="24"/>
          <w:szCs w:val="24"/>
        </w:rPr>
        <w:t xml:space="preserve"> Vol 11 Special Issue 1.</w:t>
      </w:r>
    </w:p>
    <w:p w14:paraId="42E19F76"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Ningsih</w:t>
      </w:r>
      <w:proofErr w:type="spellEnd"/>
      <w:r>
        <w:rPr>
          <w:rFonts w:ascii="Arial Narrow" w:eastAsia="Arial Narrow" w:hAnsi="Arial Narrow" w:cs="Arial Narrow"/>
          <w:sz w:val="24"/>
          <w:szCs w:val="24"/>
        </w:rPr>
        <w:t xml:space="preserve">, H. E. W. (2016).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berhubungan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kepatuhan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berobat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pada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TB </w:t>
      </w:r>
      <w:proofErr w:type="spellStart"/>
      <w:r>
        <w:rPr>
          <w:rFonts w:ascii="Arial Narrow" w:eastAsia="Arial Narrow" w:hAnsi="Arial Narrow" w:cs="Arial Narrow"/>
          <w:sz w:val="24"/>
          <w:szCs w:val="24"/>
        </w:rPr>
        <w:t>Paru</w:t>
      </w:r>
      <w:proofErr w:type="spellEnd"/>
      <w:r>
        <w:rPr>
          <w:rFonts w:ascii="Arial Narrow" w:eastAsia="Arial Narrow" w:hAnsi="Arial Narrow" w:cs="Arial Narrow"/>
          <w:sz w:val="24"/>
          <w:szCs w:val="24"/>
        </w:rPr>
        <w:t xml:space="preserve"> di Wilayah </w:t>
      </w:r>
      <w:proofErr w:type="spellStart"/>
      <w:r>
        <w:rPr>
          <w:rFonts w:ascii="Arial Narrow" w:eastAsia="Arial Narrow" w:hAnsi="Arial Narrow" w:cs="Arial Narrow"/>
          <w:sz w:val="24"/>
          <w:szCs w:val="24"/>
        </w:rPr>
        <w:t>Kerja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Puskesmas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Semuntul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Kabupaten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Banyuasin</w:t>
      </w:r>
      <w:proofErr w:type="spellEnd"/>
      <w:r>
        <w:rPr>
          <w:rFonts w:ascii="Arial Narrow" w:eastAsia="Arial Narrow" w:hAnsi="Arial Narrow" w:cs="Arial Narrow"/>
          <w:sz w:val="24"/>
          <w:szCs w:val="24"/>
        </w:rPr>
        <w:t xml:space="preserve"> Sumatera Selatan. </w:t>
      </w:r>
      <w:proofErr w:type="spellStart"/>
      <w:r>
        <w:rPr>
          <w:rFonts w:ascii="Arial Narrow" w:eastAsia="Arial Narrow" w:hAnsi="Arial Narrow" w:cs="Arial Narrow"/>
          <w:i/>
          <w:sz w:val="24"/>
          <w:szCs w:val="24"/>
        </w:rPr>
        <w:t>Skripsi.</w:t>
      </w:r>
      <w:r>
        <w:rPr>
          <w:rFonts w:ascii="Arial Narrow" w:eastAsia="Arial Narrow" w:hAnsi="Arial Narrow" w:cs="Arial Narrow"/>
          <w:sz w:val="24"/>
          <w:szCs w:val="24"/>
        </w:rPr>
        <w:t>Universitas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Airlangga</w:t>
      </w:r>
      <w:proofErr w:type="spellEnd"/>
      <w:r>
        <w:rPr>
          <w:rFonts w:ascii="Arial Narrow" w:eastAsia="Arial Narrow" w:hAnsi="Arial Narrow" w:cs="Arial Narrow"/>
          <w:sz w:val="24"/>
          <w:szCs w:val="24"/>
        </w:rPr>
        <w:t>.</w:t>
      </w:r>
    </w:p>
    <w:p w14:paraId="64AF452F"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Oladomeji</w:t>
      </w:r>
      <w:proofErr w:type="spellEnd"/>
      <w:r>
        <w:rPr>
          <w:rFonts w:ascii="Arial Narrow" w:eastAsia="Arial Narrow" w:hAnsi="Arial Narrow" w:cs="Arial Narrow"/>
          <w:sz w:val="24"/>
          <w:szCs w:val="24"/>
        </w:rPr>
        <w:t>,</w:t>
      </w:r>
      <w:r>
        <w:rPr>
          <w:rFonts w:ascii="Arial Narrow" w:eastAsia="Arial Narrow" w:hAnsi="Arial Narrow" w:cs="Arial Narrow"/>
          <w:i/>
          <w:sz w:val="24"/>
          <w:szCs w:val="24"/>
        </w:rPr>
        <w:t xml:space="preserve"> </w:t>
      </w:r>
      <w:r>
        <w:rPr>
          <w:rFonts w:ascii="Arial Narrow" w:eastAsia="Arial Narrow" w:hAnsi="Arial Narrow" w:cs="Arial Narrow"/>
          <w:sz w:val="24"/>
          <w:szCs w:val="24"/>
        </w:rPr>
        <w:t>O</w:t>
      </w:r>
      <w:r>
        <w:rPr>
          <w:rFonts w:ascii="Arial Narrow" w:eastAsia="Arial Narrow" w:hAnsi="Arial Narrow" w:cs="Arial Narrow"/>
          <w:i/>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Tsoka-Gwegweni</w:t>
      </w:r>
      <w:proofErr w:type="spellEnd"/>
      <w:r>
        <w:rPr>
          <w:rFonts w:ascii="Arial Narrow" w:eastAsia="Arial Narrow" w:hAnsi="Arial Narrow" w:cs="Arial Narrow"/>
          <w:sz w:val="24"/>
          <w:szCs w:val="24"/>
        </w:rPr>
        <w:t xml:space="preserve">, J., &amp; </w:t>
      </w:r>
      <w:proofErr w:type="spellStart"/>
      <w:r>
        <w:rPr>
          <w:rFonts w:ascii="Arial Narrow" w:eastAsia="Arial Narrow" w:hAnsi="Arial Narrow" w:cs="Arial Narrow"/>
          <w:sz w:val="24"/>
          <w:szCs w:val="24"/>
        </w:rPr>
        <w:t>Udoh</w:t>
      </w:r>
      <w:proofErr w:type="spellEnd"/>
      <w:r>
        <w:rPr>
          <w:rFonts w:ascii="Arial Narrow" w:eastAsia="Arial Narrow" w:hAnsi="Arial Narrow" w:cs="Arial Narrow"/>
          <w:sz w:val="24"/>
          <w:szCs w:val="24"/>
        </w:rPr>
        <w:t xml:space="preserve">, E. E. (2017). Barriers and Strategies to Improve Tuberculosis Care Services in Resource-Constrained Setting: A Qualitative Analysis of Opinions from Stakeholders in Oyo State South West Nigeria. </w:t>
      </w:r>
      <w:proofErr w:type="spellStart"/>
      <w:r>
        <w:rPr>
          <w:rFonts w:ascii="Arial Narrow" w:eastAsia="Arial Narrow" w:hAnsi="Arial Narrow" w:cs="Arial Narrow"/>
          <w:sz w:val="24"/>
          <w:szCs w:val="24"/>
        </w:rPr>
        <w:t>SMGroup</w:t>
      </w:r>
      <w:proofErr w:type="spellEnd"/>
      <w:r>
        <w:rPr>
          <w:rFonts w:ascii="Arial Narrow" w:eastAsia="Arial Narrow" w:hAnsi="Arial Narrow" w:cs="Arial Narrow"/>
          <w:sz w:val="24"/>
          <w:szCs w:val="24"/>
        </w:rPr>
        <w:t>. Retrieved from: https://smjournals.com/ebooks/tuberculosis/chapters/TB-17-18.pdf</w:t>
      </w:r>
    </w:p>
    <w:p w14:paraId="32FE1BAE"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Sadacharam</w:t>
      </w:r>
      <w:proofErr w:type="spellEnd"/>
      <w:r>
        <w:rPr>
          <w:rFonts w:ascii="Arial Narrow" w:eastAsia="Arial Narrow" w:hAnsi="Arial Narrow" w:cs="Arial Narrow"/>
          <w:sz w:val="24"/>
          <w:szCs w:val="24"/>
        </w:rPr>
        <w:t xml:space="preserve"> K, </w:t>
      </w:r>
      <w:proofErr w:type="spellStart"/>
      <w:r>
        <w:rPr>
          <w:rFonts w:ascii="Arial Narrow" w:eastAsia="Arial Narrow" w:hAnsi="Arial Narrow" w:cs="Arial Narrow"/>
          <w:sz w:val="24"/>
          <w:szCs w:val="24"/>
        </w:rPr>
        <w:t>Gopi</w:t>
      </w:r>
      <w:proofErr w:type="spellEnd"/>
      <w:r>
        <w:rPr>
          <w:rFonts w:ascii="Arial Narrow" w:eastAsia="Arial Narrow" w:hAnsi="Arial Narrow" w:cs="Arial Narrow"/>
          <w:sz w:val="24"/>
          <w:szCs w:val="24"/>
        </w:rPr>
        <w:t xml:space="preserve"> P, </w:t>
      </w:r>
      <w:proofErr w:type="spellStart"/>
      <w:r>
        <w:rPr>
          <w:rFonts w:ascii="Arial Narrow" w:eastAsia="Arial Narrow" w:hAnsi="Arial Narrow" w:cs="Arial Narrow"/>
          <w:sz w:val="24"/>
          <w:szCs w:val="24"/>
        </w:rPr>
        <w:t>Chandrasekaran</w:t>
      </w:r>
      <w:proofErr w:type="spellEnd"/>
      <w:r>
        <w:rPr>
          <w:rFonts w:ascii="Arial Narrow" w:eastAsia="Arial Narrow" w:hAnsi="Arial Narrow" w:cs="Arial Narrow"/>
          <w:sz w:val="24"/>
          <w:szCs w:val="24"/>
        </w:rPr>
        <w:t xml:space="preserve"> S, </w:t>
      </w:r>
      <w:proofErr w:type="spellStart"/>
      <w:r>
        <w:rPr>
          <w:rFonts w:ascii="Arial Narrow" w:eastAsia="Arial Narrow" w:hAnsi="Arial Narrow" w:cs="Arial Narrow"/>
          <w:sz w:val="24"/>
          <w:szCs w:val="24"/>
        </w:rPr>
        <w:t>Eusuff</w:t>
      </w:r>
      <w:proofErr w:type="spellEnd"/>
      <w:r>
        <w:rPr>
          <w:rFonts w:ascii="Arial Narrow" w:eastAsia="Arial Narrow" w:hAnsi="Arial Narrow" w:cs="Arial Narrow"/>
          <w:sz w:val="24"/>
          <w:szCs w:val="24"/>
        </w:rPr>
        <w:t xml:space="preserve">, S. I., </w:t>
      </w:r>
      <w:proofErr w:type="spellStart"/>
      <w:r>
        <w:rPr>
          <w:rFonts w:ascii="Arial Narrow" w:eastAsia="Arial Narrow" w:hAnsi="Arial Narrow" w:cs="Arial Narrow"/>
          <w:sz w:val="24"/>
          <w:szCs w:val="24"/>
        </w:rPr>
        <w:t>Subramani</w:t>
      </w:r>
      <w:proofErr w:type="spellEnd"/>
      <w:r>
        <w:rPr>
          <w:rFonts w:ascii="Arial Narrow" w:eastAsia="Arial Narrow" w:hAnsi="Arial Narrow" w:cs="Arial Narrow"/>
          <w:sz w:val="24"/>
          <w:szCs w:val="24"/>
        </w:rPr>
        <w:t xml:space="preserve">, R., </w:t>
      </w:r>
      <w:proofErr w:type="spellStart"/>
      <w:r>
        <w:rPr>
          <w:rFonts w:ascii="Arial Narrow" w:eastAsia="Arial Narrow" w:hAnsi="Arial Narrow" w:cs="Arial Narrow"/>
          <w:sz w:val="24"/>
          <w:szCs w:val="24"/>
        </w:rPr>
        <w:t>Santha</w:t>
      </w:r>
      <w:proofErr w:type="spellEnd"/>
      <w:r>
        <w:rPr>
          <w:rFonts w:ascii="Arial Narrow" w:eastAsia="Arial Narrow" w:hAnsi="Arial Narrow" w:cs="Arial Narrow"/>
          <w:sz w:val="24"/>
          <w:szCs w:val="24"/>
        </w:rPr>
        <w:t xml:space="preserve">, T., &amp; Narayanan, P. R, (2007). Status of smear TB patients at 2-3 years after initiation of treatment under a DOTS </w:t>
      </w:r>
      <w:proofErr w:type="spellStart"/>
      <w:r>
        <w:rPr>
          <w:rFonts w:ascii="Arial Narrow" w:eastAsia="Arial Narrow" w:hAnsi="Arial Narrow" w:cs="Arial Narrow"/>
          <w:sz w:val="24"/>
          <w:szCs w:val="24"/>
        </w:rPr>
        <w:t>programme</w:t>
      </w:r>
      <w:proofErr w:type="spellEnd"/>
      <w:r>
        <w:rPr>
          <w:rFonts w:ascii="Arial Narrow" w:eastAsia="Arial Narrow" w:hAnsi="Arial Narrow" w:cs="Arial Narrow"/>
          <w:sz w:val="24"/>
          <w:szCs w:val="24"/>
        </w:rPr>
        <w:t xml:space="preserve">. </w:t>
      </w:r>
      <w:proofErr w:type="spellStart"/>
      <w:r w:rsidRPr="00397868">
        <w:rPr>
          <w:rFonts w:ascii="Arial Narrow" w:eastAsia="Arial Narrow" w:hAnsi="Arial Narrow" w:cs="Arial Narrow"/>
          <w:i/>
          <w:sz w:val="24"/>
          <w:szCs w:val="24"/>
        </w:rPr>
        <w:t>Ind</w:t>
      </w:r>
      <w:proofErr w:type="spellEnd"/>
      <w:r w:rsidRPr="00397868">
        <w:rPr>
          <w:rFonts w:ascii="Arial Narrow" w:eastAsia="Arial Narrow" w:hAnsi="Arial Narrow" w:cs="Arial Narrow"/>
          <w:i/>
          <w:sz w:val="24"/>
          <w:szCs w:val="24"/>
        </w:rPr>
        <w:t xml:space="preserve"> J </w:t>
      </w:r>
      <w:proofErr w:type="spellStart"/>
      <w:r w:rsidRPr="00397868">
        <w:rPr>
          <w:rFonts w:ascii="Arial Narrow" w:eastAsia="Arial Narrow" w:hAnsi="Arial Narrow" w:cs="Arial Narrow"/>
          <w:i/>
          <w:sz w:val="24"/>
          <w:szCs w:val="24"/>
        </w:rPr>
        <w:t>Tuberc</w:t>
      </w:r>
      <w:proofErr w:type="spellEnd"/>
      <w:r>
        <w:rPr>
          <w:rFonts w:ascii="Arial Narrow" w:eastAsia="Arial Narrow" w:hAnsi="Arial Narrow" w:cs="Arial Narrow"/>
          <w:sz w:val="24"/>
          <w:szCs w:val="24"/>
        </w:rPr>
        <w:t>.; 54:199-203</w:t>
      </w:r>
    </w:p>
    <w:p w14:paraId="5978A280"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Sengul</w:t>
      </w:r>
      <w:proofErr w:type="spellEnd"/>
      <w:r>
        <w:rPr>
          <w:rFonts w:ascii="Arial Narrow" w:eastAsia="Arial Narrow" w:hAnsi="Arial Narrow" w:cs="Arial Narrow"/>
          <w:sz w:val="24"/>
          <w:szCs w:val="24"/>
        </w:rPr>
        <w:t xml:space="preserve">, A., </w:t>
      </w:r>
      <w:proofErr w:type="spellStart"/>
      <w:r>
        <w:rPr>
          <w:rFonts w:ascii="Arial Narrow" w:eastAsia="Arial Narrow" w:hAnsi="Arial Narrow" w:cs="Arial Narrow"/>
          <w:sz w:val="24"/>
          <w:szCs w:val="24"/>
        </w:rPr>
        <w:t>Akturk</w:t>
      </w:r>
      <w:proofErr w:type="spellEnd"/>
      <w:r>
        <w:rPr>
          <w:rFonts w:ascii="Arial Narrow" w:eastAsia="Arial Narrow" w:hAnsi="Arial Narrow" w:cs="Arial Narrow"/>
          <w:sz w:val="24"/>
          <w:szCs w:val="24"/>
        </w:rPr>
        <w:t xml:space="preserve">, U. A., </w:t>
      </w:r>
      <w:proofErr w:type="spellStart"/>
      <w:r>
        <w:rPr>
          <w:rFonts w:ascii="Arial Narrow" w:eastAsia="Arial Narrow" w:hAnsi="Arial Narrow" w:cs="Arial Narrow"/>
          <w:sz w:val="24"/>
          <w:szCs w:val="24"/>
        </w:rPr>
        <w:t>Aydemir</w:t>
      </w:r>
      <w:proofErr w:type="spellEnd"/>
      <w:r>
        <w:rPr>
          <w:rFonts w:ascii="Arial Narrow" w:eastAsia="Arial Narrow" w:hAnsi="Arial Narrow" w:cs="Arial Narrow"/>
          <w:sz w:val="24"/>
          <w:szCs w:val="24"/>
        </w:rPr>
        <w:t xml:space="preserve">, Y., Kaya, N., </w:t>
      </w:r>
      <w:proofErr w:type="spellStart"/>
      <w:r>
        <w:rPr>
          <w:rFonts w:ascii="Arial Narrow" w:eastAsia="Arial Narrow" w:hAnsi="Arial Narrow" w:cs="Arial Narrow"/>
          <w:sz w:val="24"/>
          <w:szCs w:val="24"/>
        </w:rPr>
        <w:t>Kocak</w:t>
      </w:r>
      <w:proofErr w:type="spellEnd"/>
      <w:r>
        <w:rPr>
          <w:rFonts w:ascii="Arial Narrow" w:eastAsia="Arial Narrow" w:hAnsi="Arial Narrow" w:cs="Arial Narrow"/>
          <w:sz w:val="24"/>
          <w:szCs w:val="24"/>
        </w:rPr>
        <w:t xml:space="preserve">, N. D., &amp; </w:t>
      </w:r>
      <w:proofErr w:type="spellStart"/>
      <w:r>
        <w:rPr>
          <w:rFonts w:ascii="Arial Narrow" w:eastAsia="Arial Narrow" w:hAnsi="Arial Narrow" w:cs="Arial Narrow"/>
          <w:sz w:val="24"/>
          <w:szCs w:val="24"/>
        </w:rPr>
        <w:t>Tasolar</w:t>
      </w:r>
      <w:proofErr w:type="spellEnd"/>
      <w:r>
        <w:rPr>
          <w:rFonts w:ascii="Arial Narrow" w:eastAsia="Arial Narrow" w:hAnsi="Arial Narrow" w:cs="Arial Narrow"/>
          <w:sz w:val="24"/>
          <w:szCs w:val="24"/>
        </w:rPr>
        <w:t xml:space="preserve"> FT. (2015). Factors affecting successful treatment outcomes in pulmonary tuberculosis: a single-center experience in Turkey, 2005-2011. </w:t>
      </w:r>
      <w:r>
        <w:rPr>
          <w:rFonts w:ascii="Arial Narrow" w:eastAsia="Arial Narrow" w:hAnsi="Arial Narrow" w:cs="Arial Narrow"/>
          <w:i/>
          <w:sz w:val="24"/>
          <w:szCs w:val="24"/>
        </w:rPr>
        <w:t>The</w:t>
      </w:r>
      <w:r>
        <w:rPr>
          <w:rFonts w:ascii="Arial Narrow" w:eastAsia="Arial Narrow" w:hAnsi="Arial Narrow" w:cs="Arial Narrow"/>
          <w:sz w:val="24"/>
          <w:szCs w:val="24"/>
        </w:rPr>
        <w:t xml:space="preserve"> </w:t>
      </w:r>
      <w:r>
        <w:rPr>
          <w:rFonts w:ascii="Arial Narrow" w:eastAsia="Arial Narrow" w:hAnsi="Arial Narrow" w:cs="Arial Narrow"/>
          <w:i/>
          <w:sz w:val="24"/>
          <w:szCs w:val="24"/>
        </w:rPr>
        <w:t>Journal of Infection in Developing Countries</w:t>
      </w:r>
      <w:r>
        <w:rPr>
          <w:rFonts w:ascii="Arial Narrow" w:eastAsia="Arial Narrow" w:hAnsi="Arial Narrow" w:cs="Arial Narrow"/>
          <w:sz w:val="24"/>
          <w:szCs w:val="24"/>
        </w:rPr>
        <w:t>. ;9(08):821–828</w:t>
      </w:r>
    </w:p>
    <w:p w14:paraId="03FEDC80"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Shah, A. M., Shag, R. B., &amp; Dave, P. N. (2018). Factors contributing to development of multidrug-resistant tuberculosis. </w:t>
      </w:r>
      <w:r>
        <w:rPr>
          <w:rFonts w:ascii="Arial Narrow" w:eastAsia="Arial Narrow" w:hAnsi="Arial Narrow" w:cs="Arial Narrow"/>
          <w:i/>
          <w:sz w:val="24"/>
          <w:szCs w:val="24"/>
        </w:rPr>
        <w:t xml:space="preserve">National Journal of Physiology, Pharmacy and Pharmacology. </w:t>
      </w:r>
      <w:r>
        <w:rPr>
          <w:rFonts w:ascii="Arial Narrow" w:eastAsia="Arial Narrow" w:hAnsi="Arial Narrow" w:cs="Arial Narrow"/>
          <w:sz w:val="24"/>
          <w:szCs w:val="24"/>
        </w:rPr>
        <w:t>Vol 8, Issue 10</w:t>
      </w:r>
    </w:p>
    <w:p w14:paraId="635DBF5D" w14:textId="77777777" w:rsidR="00C84A29" w:rsidRDefault="00C84A29" w:rsidP="00C84A29">
      <w:pPr>
        <w:spacing w:after="0" w:line="240" w:lineRule="auto"/>
        <w:ind w:left="567" w:hanging="567"/>
        <w:rPr>
          <w:rFonts w:ascii="Arial Narrow" w:eastAsia="Arial Narrow" w:hAnsi="Arial Narrow" w:cs="Arial Narrow"/>
          <w:i/>
          <w:sz w:val="24"/>
          <w:szCs w:val="24"/>
        </w:rPr>
      </w:pPr>
      <w:r>
        <w:rPr>
          <w:rFonts w:ascii="Arial Narrow" w:eastAsia="Arial Narrow" w:hAnsi="Arial Narrow" w:cs="Arial Narrow"/>
          <w:sz w:val="24"/>
          <w:szCs w:val="24"/>
        </w:rPr>
        <w:t xml:space="preserve">Souza, V. (2002). Conceptual analysis of self-care agency. </w:t>
      </w:r>
      <w:r>
        <w:rPr>
          <w:rFonts w:ascii="Arial Narrow" w:eastAsia="Arial Narrow" w:hAnsi="Arial Narrow" w:cs="Arial Narrow"/>
          <w:i/>
          <w:sz w:val="24"/>
          <w:szCs w:val="24"/>
        </w:rPr>
        <w:t>Online Brazilian Journal of Nursing</w:t>
      </w:r>
      <w:r>
        <w:rPr>
          <w:rFonts w:ascii="Arial Narrow" w:eastAsia="Arial Narrow" w:hAnsi="Arial Narrow" w:cs="Arial Narrow"/>
          <w:sz w:val="24"/>
          <w:szCs w:val="24"/>
        </w:rPr>
        <w:t xml:space="preserve">, </w:t>
      </w:r>
      <w:r>
        <w:rPr>
          <w:rFonts w:ascii="Arial Narrow" w:eastAsia="Arial Narrow" w:hAnsi="Arial Narrow" w:cs="Arial Narrow"/>
          <w:i/>
          <w:sz w:val="24"/>
          <w:szCs w:val="24"/>
        </w:rPr>
        <w:t>1</w:t>
      </w:r>
      <w:r>
        <w:rPr>
          <w:rFonts w:ascii="Arial Narrow" w:eastAsia="Arial Narrow" w:hAnsi="Arial Narrow" w:cs="Arial Narrow"/>
          <w:sz w:val="24"/>
          <w:szCs w:val="24"/>
        </w:rPr>
        <w:t>(3), 3–12.</w:t>
      </w:r>
    </w:p>
    <w:p w14:paraId="1E833AB7"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Stosic</w:t>
      </w:r>
      <w:proofErr w:type="spellEnd"/>
      <w:r>
        <w:rPr>
          <w:rFonts w:ascii="Arial Narrow" w:eastAsia="Arial Narrow" w:hAnsi="Arial Narrow" w:cs="Arial Narrow"/>
          <w:sz w:val="24"/>
          <w:szCs w:val="24"/>
        </w:rPr>
        <w:t xml:space="preserve">, M., </w:t>
      </w:r>
      <w:proofErr w:type="spellStart"/>
      <w:r>
        <w:rPr>
          <w:rFonts w:ascii="Arial Narrow" w:eastAsia="Arial Narrow" w:hAnsi="Arial Narrow" w:cs="Arial Narrow"/>
          <w:sz w:val="24"/>
          <w:szCs w:val="24"/>
        </w:rPr>
        <w:t>Vukovic</w:t>
      </w:r>
      <w:proofErr w:type="spellEnd"/>
      <w:r>
        <w:rPr>
          <w:rFonts w:ascii="Arial Narrow" w:eastAsia="Arial Narrow" w:hAnsi="Arial Narrow" w:cs="Arial Narrow"/>
          <w:sz w:val="24"/>
          <w:szCs w:val="24"/>
        </w:rPr>
        <w:t xml:space="preserve">, D., </w:t>
      </w:r>
      <w:proofErr w:type="spellStart"/>
      <w:r>
        <w:rPr>
          <w:rFonts w:ascii="Arial Narrow" w:eastAsia="Arial Narrow" w:hAnsi="Arial Narrow" w:cs="Arial Narrow"/>
          <w:sz w:val="24"/>
          <w:szCs w:val="24"/>
        </w:rPr>
        <w:t>Babic</w:t>
      </w:r>
      <w:proofErr w:type="spellEnd"/>
      <w:r>
        <w:rPr>
          <w:rFonts w:ascii="Arial Narrow" w:eastAsia="Arial Narrow" w:hAnsi="Arial Narrow" w:cs="Arial Narrow"/>
          <w:sz w:val="24"/>
          <w:szCs w:val="24"/>
        </w:rPr>
        <w:t xml:space="preserve">, D., </w:t>
      </w:r>
      <w:proofErr w:type="spellStart"/>
      <w:r>
        <w:rPr>
          <w:rFonts w:ascii="Arial Narrow" w:eastAsia="Arial Narrow" w:hAnsi="Arial Narrow" w:cs="Arial Narrow"/>
          <w:sz w:val="24"/>
          <w:szCs w:val="24"/>
        </w:rPr>
        <w:t>Antonijevic</w:t>
      </w:r>
      <w:proofErr w:type="spellEnd"/>
      <w:r>
        <w:rPr>
          <w:rFonts w:ascii="Arial Narrow" w:eastAsia="Arial Narrow" w:hAnsi="Arial Narrow" w:cs="Arial Narrow"/>
          <w:sz w:val="24"/>
          <w:szCs w:val="24"/>
        </w:rPr>
        <w:t xml:space="preserve">, G., Foley, K. L., </w:t>
      </w:r>
      <w:proofErr w:type="spellStart"/>
      <w:r>
        <w:rPr>
          <w:rFonts w:ascii="Arial Narrow" w:eastAsia="Arial Narrow" w:hAnsi="Arial Narrow" w:cs="Arial Narrow"/>
          <w:sz w:val="24"/>
          <w:szCs w:val="24"/>
        </w:rPr>
        <w:t>Vujcic</w:t>
      </w:r>
      <w:proofErr w:type="spellEnd"/>
      <w:r>
        <w:rPr>
          <w:rFonts w:ascii="Arial Narrow" w:eastAsia="Arial Narrow" w:hAnsi="Arial Narrow" w:cs="Arial Narrow"/>
          <w:sz w:val="24"/>
          <w:szCs w:val="24"/>
        </w:rPr>
        <w:t xml:space="preserve">, I., &amp; </w:t>
      </w:r>
      <w:proofErr w:type="spellStart"/>
      <w:r>
        <w:rPr>
          <w:rFonts w:ascii="Arial Narrow" w:eastAsia="Arial Narrow" w:hAnsi="Arial Narrow" w:cs="Arial Narrow"/>
          <w:sz w:val="24"/>
          <w:szCs w:val="24"/>
        </w:rPr>
        <w:t>Grujicic</w:t>
      </w:r>
      <w:proofErr w:type="spellEnd"/>
      <w:r>
        <w:rPr>
          <w:rFonts w:ascii="Arial Narrow" w:eastAsia="Arial Narrow" w:hAnsi="Arial Narrow" w:cs="Arial Narrow"/>
          <w:sz w:val="24"/>
          <w:szCs w:val="24"/>
        </w:rPr>
        <w:t xml:space="preserve">, S. S. (2018). Risk factors for multidrug-resistant tuberculosis among tuberculosis patients in Serbia: a case-control study. </w:t>
      </w:r>
      <w:r>
        <w:rPr>
          <w:rFonts w:ascii="Arial Narrow" w:eastAsia="Arial Narrow" w:hAnsi="Arial Narrow" w:cs="Arial Narrow"/>
          <w:i/>
          <w:sz w:val="24"/>
          <w:szCs w:val="24"/>
        </w:rPr>
        <w:t xml:space="preserve">BMC Public Health. </w:t>
      </w:r>
      <w:r>
        <w:rPr>
          <w:rFonts w:ascii="Arial Narrow" w:eastAsia="Arial Narrow" w:hAnsi="Arial Narrow" w:cs="Arial Narrow"/>
          <w:sz w:val="24"/>
          <w:szCs w:val="24"/>
        </w:rPr>
        <w:t xml:space="preserve">18:1114 </w:t>
      </w:r>
    </w:p>
    <w:p w14:paraId="2B702F7C"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lastRenderedPageBreak/>
        <w:t>Suhardingsih</w:t>
      </w:r>
      <w:proofErr w:type="spellEnd"/>
      <w:r>
        <w:rPr>
          <w:rFonts w:ascii="Arial Narrow" w:eastAsia="Arial Narrow" w:hAnsi="Arial Narrow" w:cs="Arial Narrow"/>
          <w:sz w:val="24"/>
          <w:szCs w:val="24"/>
        </w:rPr>
        <w:t xml:space="preserve">, S. A. V., </w:t>
      </w:r>
      <w:proofErr w:type="spellStart"/>
      <w:r>
        <w:rPr>
          <w:rFonts w:ascii="Arial Narrow" w:eastAsia="Arial Narrow" w:hAnsi="Arial Narrow" w:cs="Arial Narrow"/>
          <w:sz w:val="24"/>
          <w:szCs w:val="24"/>
        </w:rPr>
        <w:t>Mahfoed</w:t>
      </w:r>
      <w:proofErr w:type="spellEnd"/>
      <w:r>
        <w:rPr>
          <w:rFonts w:ascii="Arial Narrow" w:eastAsia="Arial Narrow" w:hAnsi="Arial Narrow" w:cs="Arial Narrow"/>
          <w:sz w:val="24"/>
          <w:szCs w:val="24"/>
        </w:rPr>
        <w:t xml:space="preserve">, M. H., </w:t>
      </w:r>
      <w:proofErr w:type="spellStart"/>
      <w:r>
        <w:rPr>
          <w:rFonts w:ascii="Arial Narrow" w:eastAsia="Arial Narrow" w:hAnsi="Arial Narrow" w:cs="Arial Narrow"/>
          <w:sz w:val="24"/>
          <w:szCs w:val="24"/>
        </w:rPr>
        <w:t>Hargono</w:t>
      </w:r>
      <w:proofErr w:type="spellEnd"/>
      <w:r>
        <w:rPr>
          <w:rFonts w:ascii="Arial Narrow" w:eastAsia="Arial Narrow" w:hAnsi="Arial Narrow" w:cs="Arial Narrow"/>
          <w:sz w:val="24"/>
          <w:szCs w:val="24"/>
        </w:rPr>
        <w:t xml:space="preserve">, R., &amp; </w:t>
      </w:r>
      <w:proofErr w:type="spellStart"/>
      <w:r>
        <w:rPr>
          <w:rFonts w:ascii="Arial Narrow" w:eastAsia="Arial Narrow" w:hAnsi="Arial Narrow" w:cs="Arial Narrow"/>
          <w:sz w:val="24"/>
          <w:szCs w:val="24"/>
        </w:rPr>
        <w:t>Nursalam</w:t>
      </w:r>
      <w:proofErr w:type="spellEnd"/>
      <w:r>
        <w:rPr>
          <w:rFonts w:ascii="Arial Narrow" w:eastAsia="Arial Narrow" w:hAnsi="Arial Narrow" w:cs="Arial Narrow"/>
          <w:sz w:val="24"/>
          <w:szCs w:val="24"/>
        </w:rPr>
        <w:t xml:space="preserve">. (2012). The Improvement of </w:t>
      </w:r>
      <w:proofErr w:type="gramStart"/>
      <w:r>
        <w:rPr>
          <w:rFonts w:ascii="Arial Narrow" w:eastAsia="Arial Narrow" w:hAnsi="Arial Narrow" w:cs="Arial Narrow"/>
          <w:sz w:val="24"/>
          <w:szCs w:val="24"/>
        </w:rPr>
        <w:t>The</w:t>
      </w:r>
      <w:proofErr w:type="gramEnd"/>
      <w:r>
        <w:rPr>
          <w:rFonts w:ascii="Arial Narrow" w:eastAsia="Arial Narrow" w:hAnsi="Arial Narrow" w:cs="Arial Narrow"/>
          <w:sz w:val="24"/>
          <w:szCs w:val="24"/>
        </w:rPr>
        <w:t xml:space="preserve"> Self-Care Agency for Patients With Ischemic Stroke After Applying Self–Care Regulation Model in Nursing Care. </w:t>
      </w:r>
      <w:proofErr w:type="spellStart"/>
      <w:r>
        <w:rPr>
          <w:rFonts w:ascii="Arial Narrow" w:eastAsia="Arial Narrow" w:hAnsi="Arial Narrow" w:cs="Arial Narrow"/>
          <w:i/>
          <w:sz w:val="24"/>
          <w:szCs w:val="24"/>
        </w:rPr>
        <w:t>Jurnal</w:t>
      </w:r>
      <w:proofErr w:type="spellEnd"/>
      <w:r>
        <w:rPr>
          <w:rFonts w:ascii="Arial Narrow" w:eastAsia="Arial Narrow" w:hAnsi="Arial Narrow" w:cs="Arial Narrow"/>
          <w:i/>
          <w:sz w:val="24"/>
          <w:szCs w:val="24"/>
        </w:rPr>
        <w:t xml:space="preserve"> </w:t>
      </w:r>
      <w:proofErr w:type="spellStart"/>
      <w:r>
        <w:rPr>
          <w:rFonts w:ascii="Arial Narrow" w:eastAsia="Arial Narrow" w:hAnsi="Arial Narrow" w:cs="Arial Narrow"/>
          <w:i/>
          <w:sz w:val="24"/>
          <w:szCs w:val="24"/>
        </w:rPr>
        <w:t>Ners</w:t>
      </w:r>
      <w:proofErr w:type="spellEnd"/>
      <w:r>
        <w:rPr>
          <w:rFonts w:ascii="Arial Narrow" w:eastAsia="Arial Narrow" w:hAnsi="Arial Narrow" w:cs="Arial Narrow"/>
          <w:i/>
          <w:sz w:val="24"/>
          <w:szCs w:val="24"/>
        </w:rPr>
        <w:t>.</w:t>
      </w:r>
      <w:r>
        <w:rPr>
          <w:rFonts w:ascii="Arial Narrow" w:eastAsia="Arial Narrow" w:hAnsi="Arial Narrow" w:cs="Arial Narrow"/>
          <w:sz w:val="24"/>
          <w:szCs w:val="24"/>
        </w:rPr>
        <w:t xml:space="preserve"> Vol. 7 No. 1 13-23.</w:t>
      </w:r>
    </w:p>
    <w:p w14:paraId="09DA79F2"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Tola</w:t>
      </w:r>
      <w:proofErr w:type="spellEnd"/>
      <w:r>
        <w:rPr>
          <w:rFonts w:ascii="Arial Narrow" w:eastAsia="Arial Narrow" w:hAnsi="Arial Narrow" w:cs="Arial Narrow"/>
          <w:sz w:val="24"/>
          <w:szCs w:val="24"/>
        </w:rPr>
        <w:t xml:space="preserve">, H. H., </w:t>
      </w:r>
      <w:proofErr w:type="spellStart"/>
      <w:r>
        <w:rPr>
          <w:rFonts w:ascii="Arial Narrow" w:eastAsia="Arial Narrow" w:hAnsi="Arial Narrow" w:cs="Arial Narrow"/>
          <w:sz w:val="24"/>
          <w:szCs w:val="24"/>
        </w:rPr>
        <w:t>Tol</w:t>
      </w:r>
      <w:proofErr w:type="spellEnd"/>
      <w:r>
        <w:rPr>
          <w:rFonts w:ascii="Arial Narrow" w:eastAsia="Arial Narrow" w:hAnsi="Arial Narrow" w:cs="Arial Narrow"/>
          <w:sz w:val="24"/>
          <w:szCs w:val="24"/>
        </w:rPr>
        <w:t xml:space="preserve">, A., </w:t>
      </w:r>
      <w:proofErr w:type="spellStart"/>
      <w:r>
        <w:rPr>
          <w:rFonts w:ascii="Arial Narrow" w:eastAsia="Arial Narrow" w:hAnsi="Arial Narrow" w:cs="Arial Narrow"/>
          <w:sz w:val="24"/>
          <w:szCs w:val="24"/>
        </w:rPr>
        <w:t>Shojaeizadeh</w:t>
      </w:r>
      <w:proofErr w:type="spellEnd"/>
      <w:r>
        <w:rPr>
          <w:rFonts w:ascii="Arial Narrow" w:eastAsia="Arial Narrow" w:hAnsi="Arial Narrow" w:cs="Arial Narrow"/>
          <w:sz w:val="24"/>
          <w:szCs w:val="24"/>
        </w:rPr>
        <w:t xml:space="preserve">, D., &amp; </w:t>
      </w:r>
      <w:proofErr w:type="spellStart"/>
      <w:r>
        <w:rPr>
          <w:rFonts w:ascii="Arial Narrow" w:eastAsia="Arial Narrow" w:hAnsi="Arial Narrow" w:cs="Arial Narrow"/>
          <w:sz w:val="24"/>
          <w:szCs w:val="24"/>
        </w:rPr>
        <w:t>Garmaroudi</w:t>
      </w:r>
      <w:proofErr w:type="spellEnd"/>
      <w:r>
        <w:rPr>
          <w:rFonts w:ascii="Arial Narrow" w:eastAsia="Arial Narrow" w:hAnsi="Arial Narrow" w:cs="Arial Narrow"/>
          <w:sz w:val="24"/>
          <w:szCs w:val="24"/>
        </w:rPr>
        <w:t xml:space="preserve">, G. (2015). </w:t>
      </w:r>
      <w:proofErr w:type="spellStart"/>
      <w:r>
        <w:rPr>
          <w:rFonts w:ascii="Arial Narrow" w:eastAsia="Arial Narrow" w:hAnsi="Arial Narrow" w:cs="Arial Narrow"/>
          <w:sz w:val="24"/>
          <w:szCs w:val="24"/>
        </w:rPr>
        <w:t>Tubercuosis</w:t>
      </w:r>
      <w:proofErr w:type="spellEnd"/>
      <w:r>
        <w:rPr>
          <w:rFonts w:ascii="Arial Narrow" w:eastAsia="Arial Narrow" w:hAnsi="Arial Narrow" w:cs="Arial Narrow"/>
          <w:sz w:val="24"/>
          <w:szCs w:val="24"/>
        </w:rPr>
        <w:t xml:space="preserve"> treatment non-adherence and lost to follow up among TB patients with or without HIV in developing countries: A systematic review. </w:t>
      </w:r>
      <w:r>
        <w:rPr>
          <w:rFonts w:ascii="Arial Narrow" w:eastAsia="Arial Narrow" w:hAnsi="Arial Narrow" w:cs="Arial Narrow"/>
          <w:i/>
          <w:sz w:val="24"/>
          <w:szCs w:val="24"/>
        </w:rPr>
        <w:t xml:space="preserve">Iran J Public Health, </w:t>
      </w:r>
      <w:r>
        <w:rPr>
          <w:rFonts w:ascii="Arial Narrow" w:eastAsia="Arial Narrow" w:hAnsi="Arial Narrow" w:cs="Arial Narrow"/>
          <w:sz w:val="24"/>
          <w:szCs w:val="24"/>
        </w:rPr>
        <w:t>Vol. 44, No. 1, Jan 2015, pp.1-11.</w:t>
      </w:r>
    </w:p>
    <w:p w14:paraId="1D8500D9"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Utah State University. (2018). Self Help/Self-Care. Counseling and Psychological Services. Retrieved from: https://counseling.usu.edu/referring/self</w:t>
      </w:r>
    </w:p>
    <w:p w14:paraId="127E46B2" w14:textId="77777777" w:rsidR="00C84A29" w:rsidRPr="00A62DD5"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Umah</w:t>
      </w:r>
      <w:proofErr w:type="spellEnd"/>
      <w:r>
        <w:rPr>
          <w:rFonts w:ascii="Arial Narrow" w:eastAsia="Arial Narrow" w:hAnsi="Arial Narrow" w:cs="Arial Narrow"/>
          <w:sz w:val="24"/>
          <w:szCs w:val="24"/>
        </w:rPr>
        <w:t xml:space="preserve">, K. (2017). </w:t>
      </w:r>
      <w:proofErr w:type="spellStart"/>
      <w:r>
        <w:rPr>
          <w:rFonts w:ascii="Arial Narrow" w:eastAsia="Arial Narrow" w:hAnsi="Arial Narrow" w:cs="Arial Narrow"/>
          <w:sz w:val="24"/>
          <w:szCs w:val="24"/>
        </w:rPr>
        <w:t>Pengaruh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paket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dukungan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kader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kesehatan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terhadap</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keterampilan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kemandirian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fisik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tuberculosis </w:t>
      </w:r>
      <w:proofErr w:type="spellStart"/>
      <w:r>
        <w:rPr>
          <w:rFonts w:ascii="Arial Narrow" w:eastAsia="Arial Narrow" w:hAnsi="Arial Narrow" w:cs="Arial Narrow"/>
          <w:sz w:val="24"/>
          <w:szCs w:val="24"/>
        </w:rPr>
        <w:t>paru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i/>
          <w:sz w:val="24"/>
          <w:szCs w:val="24"/>
        </w:rPr>
        <w:t>Tesis</w:t>
      </w:r>
      <w:proofErr w:type="spellEnd"/>
      <w:r>
        <w:rPr>
          <w:rFonts w:ascii="Arial Narrow" w:eastAsia="Arial Narrow" w:hAnsi="Arial Narrow" w:cs="Arial Narrow"/>
          <w:i/>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Universitas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Diponegoro</w:t>
      </w:r>
      <w:proofErr w:type="spellEnd"/>
      <w:r>
        <w:rPr>
          <w:rFonts w:ascii="Arial Narrow" w:eastAsia="Arial Narrow" w:hAnsi="Arial Narrow" w:cs="Arial Narrow"/>
          <w:sz w:val="24"/>
          <w:szCs w:val="24"/>
        </w:rPr>
        <w:t>.</w:t>
      </w:r>
    </w:p>
    <w:p w14:paraId="116AE78B"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Wahyuni</w:t>
      </w:r>
      <w:proofErr w:type="spellEnd"/>
      <w:r>
        <w:rPr>
          <w:rFonts w:ascii="Arial Narrow" w:eastAsia="Arial Narrow" w:hAnsi="Arial Narrow" w:cs="Arial Narrow"/>
          <w:sz w:val="24"/>
          <w:szCs w:val="24"/>
        </w:rPr>
        <w:t xml:space="preserve">, A. S., </w:t>
      </w:r>
      <w:proofErr w:type="spellStart"/>
      <w:r>
        <w:rPr>
          <w:rFonts w:ascii="Arial Narrow" w:eastAsia="Arial Narrow" w:hAnsi="Arial Narrow" w:cs="Arial Narrow"/>
          <w:sz w:val="24"/>
          <w:szCs w:val="24"/>
        </w:rPr>
        <w:t>Soeroso</w:t>
      </w:r>
      <w:proofErr w:type="spellEnd"/>
      <w:r>
        <w:rPr>
          <w:rFonts w:ascii="Arial Narrow" w:eastAsia="Arial Narrow" w:hAnsi="Arial Narrow" w:cs="Arial Narrow"/>
          <w:sz w:val="24"/>
          <w:szCs w:val="24"/>
        </w:rPr>
        <w:t xml:space="preserve">, N., </w:t>
      </w:r>
      <w:proofErr w:type="spellStart"/>
      <w:r>
        <w:rPr>
          <w:rFonts w:ascii="Arial Narrow" w:eastAsia="Arial Narrow" w:hAnsi="Arial Narrow" w:cs="Arial Narrow"/>
          <w:sz w:val="24"/>
          <w:szCs w:val="24"/>
        </w:rPr>
        <w:t>Harahap</w:t>
      </w:r>
      <w:proofErr w:type="spellEnd"/>
      <w:r>
        <w:rPr>
          <w:rFonts w:ascii="Arial Narrow" w:eastAsia="Arial Narrow" w:hAnsi="Arial Narrow" w:cs="Arial Narrow"/>
          <w:sz w:val="24"/>
          <w:szCs w:val="24"/>
        </w:rPr>
        <w:t xml:space="preserve">, J., Amelia, R., &amp; </w:t>
      </w:r>
      <w:proofErr w:type="spellStart"/>
      <w:r>
        <w:rPr>
          <w:rFonts w:ascii="Arial Narrow" w:eastAsia="Arial Narrow" w:hAnsi="Arial Narrow" w:cs="Arial Narrow"/>
          <w:sz w:val="24"/>
          <w:szCs w:val="24"/>
        </w:rPr>
        <w:t>Alona</w:t>
      </w:r>
      <w:proofErr w:type="spellEnd"/>
      <w:r>
        <w:rPr>
          <w:rFonts w:ascii="Arial Narrow" w:eastAsia="Arial Narrow" w:hAnsi="Arial Narrow" w:cs="Arial Narrow"/>
          <w:sz w:val="24"/>
          <w:szCs w:val="24"/>
        </w:rPr>
        <w:t xml:space="preserve">, I. (2018). Quality of life of pulmonary TB patients after intensive phase </w:t>
      </w:r>
      <w:proofErr w:type="spellStart"/>
      <w:r>
        <w:rPr>
          <w:rFonts w:ascii="Arial Narrow" w:eastAsia="Arial Narrow" w:hAnsi="Arial Narrow" w:cs="Arial Narrow"/>
          <w:sz w:val="24"/>
          <w:szCs w:val="24"/>
        </w:rPr>
        <w:t>treatmentin</w:t>
      </w:r>
      <w:proofErr w:type="spellEnd"/>
      <w:r>
        <w:rPr>
          <w:rFonts w:ascii="Arial Narrow" w:eastAsia="Arial Narrow" w:hAnsi="Arial Narrow" w:cs="Arial Narrow"/>
          <w:sz w:val="24"/>
          <w:szCs w:val="24"/>
        </w:rPr>
        <w:t xml:space="preserve"> the health centers of Medan city, Indonesia. </w:t>
      </w:r>
      <w:r>
        <w:rPr>
          <w:rFonts w:ascii="Arial Narrow" w:eastAsia="Arial Narrow" w:hAnsi="Arial Narrow" w:cs="Arial Narrow"/>
          <w:i/>
          <w:sz w:val="24"/>
          <w:szCs w:val="24"/>
        </w:rPr>
        <w:t>IOP Conf. Series:</w:t>
      </w:r>
      <w:r>
        <w:rPr>
          <w:rFonts w:ascii="Arial Narrow" w:eastAsia="Arial Narrow" w:hAnsi="Arial Narrow" w:cs="Arial Narrow"/>
          <w:sz w:val="24"/>
          <w:szCs w:val="24"/>
        </w:rPr>
        <w:t xml:space="preserve"> </w:t>
      </w:r>
      <w:r>
        <w:rPr>
          <w:rFonts w:ascii="Arial Narrow" w:eastAsia="Arial Narrow" w:hAnsi="Arial Narrow" w:cs="Arial Narrow"/>
          <w:i/>
          <w:sz w:val="24"/>
          <w:szCs w:val="24"/>
        </w:rPr>
        <w:t>Earth and Environmental Sciences</w:t>
      </w:r>
      <w:r>
        <w:rPr>
          <w:rFonts w:ascii="Arial Narrow" w:eastAsia="Arial Narrow" w:hAnsi="Arial Narrow" w:cs="Arial Narrow"/>
          <w:sz w:val="24"/>
          <w:szCs w:val="24"/>
        </w:rPr>
        <w:t>. IOP Publishing, 125 012142.</w:t>
      </w:r>
    </w:p>
    <w:p w14:paraId="4D4180E8"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World Health Organization. (2018).  Global tuberculosis report 2018. Geneva: World Health Organization. </w:t>
      </w:r>
      <w:proofErr w:type="spellStart"/>
      <w:r>
        <w:rPr>
          <w:rFonts w:ascii="Arial Narrow" w:eastAsia="Arial Narrow" w:hAnsi="Arial Narrow" w:cs="Arial Narrow"/>
          <w:sz w:val="24"/>
          <w:szCs w:val="24"/>
        </w:rPr>
        <w:t>Licence</w:t>
      </w:r>
      <w:proofErr w:type="spellEnd"/>
      <w:r>
        <w:rPr>
          <w:rFonts w:ascii="Arial Narrow" w:eastAsia="Arial Narrow" w:hAnsi="Arial Narrow" w:cs="Arial Narrow"/>
          <w:sz w:val="24"/>
          <w:szCs w:val="24"/>
        </w:rPr>
        <w:t xml:space="preserve">: CC BY-NC-SA 3.0 IGO. Retrieved from: </w:t>
      </w:r>
      <w:hyperlink r:id="rId15">
        <w:r>
          <w:rPr>
            <w:rFonts w:ascii="Arial Narrow" w:eastAsia="Arial Narrow" w:hAnsi="Arial Narrow" w:cs="Arial Narrow"/>
            <w:color w:val="000000"/>
            <w:sz w:val="24"/>
            <w:szCs w:val="24"/>
          </w:rPr>
          <w:t>https://www.who.int/tb/publications/global_report/en/</w:t>
        </w:r>
      </w:hyperlink>
    </w:p>
    <w:p w14:paraId="64FB3413"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WHO. (2018). Indonesia National TB Program; </w:t>
      </w:r>
      <w:proofErr w:type="spellStart"/>
      <w:r>
        <w:rPr>
          <w:rFonts w:ascii="Arial Narrow" w:eastAsia="Arial Narrow" w:hAnsi="Arial Narrow" w:cs="Arial Narrow"/>
          <w:sz w:val="24"/>
          <w:szCs w:val="24"/>
        </w:rPr>
        <w:t>Kemenkes</w:t>
      </w:r>
      <w:proofErr w:type="spellEnd"/>
      <w:r>
        <w:rPr>
          <w:rFonts w:ascii="Arial Narrow" w:eastAsia="Arial Narrow" w:hAnsi="Arial Narrow" w:cs="Arial Narrow"/>
          <w:sz w:val="24"/>
          <w:szCs w:val="24"/>
        </w:rPr>
        <w:t xml:space="preserve"> RI &amp; </w:t>
      </w:r>
      <w:proofErr w:type="spellStart"/>
      <w:r>
        <w:rPr>
          <w:rFonts w:ascii="Arial Narrow" w:eastAsia="Arial Narrow" w:hAnsi="Arial Narrow" w:cs="Arial Narrow"/>
          <w:sz w:val="24"/>
          <w:szCs w:val="24"/>
        </w:rPr>
        <w:t>Muhammadiyah</w:t>
      </w:r>
      <w:proofErr w:type="spellEnd"/>
      <w:r>
        <w:rPr>
          <w:rFonts w:ascii="Arial Narrow" w:eastAsia="Arial Narrow" w:hAnsi="Arial Narrow" w:cs="Arial Narrow"/>
          <w:sz w:val="24"/>
          <w:szCs w:val="24"/>
        </w:rPr>
        <w:t xml:space="preserve">. Retrieved </w:t>
      </w:r>
      <w:r>
        <w:rPr>
          <w:rFonts w:ascii="Arial Narrow" w:eastAsia="Arial Narrow" w:hAnsi="Arial Narrow" w:cs="Arial Narrow"/>
          <w:sz w:val="24"/>
          <w:szCs w:val="24"/>
        </w:rPr>
        <w:lastRenderedPageBreak/>
        <w:t xml:space="preserve">from: </w:t>
      </w:r>
      <w:hyperlink r:id="rId16">
        <w:r>
          <w:rPr>
            <w:rFonts w:ascii="Arial Narrow" w:eastAsia="Arial Narrow" w:hAnsi="Arial Narrow" w:cs="Arial Narrow"/>
            <w:color w:val="000000"/>
            <w:sz w:val="24"/>
            <w:szCs w:val="24"/>
          </w:rPr>
          <w:t>https://www.who.int/tb/features_archive/indonesia_11apr18.pdf?ua=1</w:t>
        </w:r>
      </w:hyperlink>
    </w:p>
    <w:p w14:paraId="1409970B"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WHO. (2017). Global Tuberculosis Report 2017. Geneva. ISBN 978-92-4-156551-6. Retrieved from:  https://www.who.int/tb/publications/global_report/MainText_13Nov2017.pdf</w:t>
      </w:r>
    </w:p>
    <w:p w14:paraId="4EF4482D"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WHO. (2008). Implementing the WHO Stop TB Strategy: A Handbook for National Tuberculosis Control </w:t>
      </w:r>
      <w:proofErr w:type="spellStart"/>
      <w:r>
        <w:rPr>
          <w:rFonts w:ascii="Arial Narrow" w:eastAsia="Arial Narrow" w:hAnsi="Arial Narrow" w:cs="Arial Narrow"/>
          <w:sz w:val="24"/>
          <w:szCs w:val="24"/>
        </w:rPr>
        <w:t>Programmes</w:t>
      </w:r>
      <w:proofErr w:type="spellEnd"/>
      <w:r>
        <w:rPr>
          <w:rFonts w:ascii="Arial Narrow" w:eastAsia="Arial Narrow" w:hAnsi="Arial Narrow" w:cs="Arial Narrow"/>
          <w:sz w:val="24"/>
          <w:szCs w:val="24"/>
        </w:rPr>
        <w:t>. Geneva: World Health Organization; 26, Involvement of communities and patients in tuberculosis care and prevention. Retrieved from:  https://www.ncbi.nlm.nih.gov/books/NBK310754/</w:t>
      </w:r>
    </w:p>
    <w:p w14:paraId="0C81D59F"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WHO. (2007). Empowerment and involvement of tuberculosis patients in tuberculosis control: Documented experienced and interventions. France: WHO Press. Retrieved from: https://apps.who.int/iris/bitstream/handle/10665/69607/WHO_HTM_STB_2007.39_eng.pdf;jsessionid=3859B15889011861475969CA678249D4?sequence=1</w:t>
      </w:r>
    </w:p>
    <w:p w14:paraId="6BECDE1F"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Wurie</w:t>
      </w:r>
      <w:proofErr w:type="spellEnd"/>
      <w:r>
        <w:rPr>
          <w:rFonts w:ascii="Arial Narrow" w:eastAsia="Arial Narrow" w:hAnsi="Arial Narrow" w:cs="Arial Narrow"/>
          <w:sz w:val="24"/>
          <w:szCs w:val="24"/>
        </w:rPr>
        <w:t xml:space="preserve">, F. B., Cooper, V., Horne, R., &amp; </w:t>
      </w:r>
      <w:proofErr w:type="spellStart"/>
      <w:r>
        <w:rPr>
          <w:rFonts w:ascii="Arial Narrow" w:eastAsia="Arial Narrow" w:hAnsi="Arial Narrow" w:cs="Arial Narrow"/>
          <w:sz w:val="24"/>
          <w:szCs w:val="24"/>
        </w:rPr>
        <w:t>Havyward</w:t>
      </w:r>
      <w:proofErr w:type="spellEnd"/>
      <w:r>
        <w:rPr>
          <w:rFonts w:ascii="Arial Narrow" w:eastAsia="Arial Narrow" w:hAnsi="Arial Narrow" w:cs="Arial Narrow"/>
          <w:sz w:val="24"/>
          <w:szCs w:val="24"/>
        </w:rPr>
        <w:t xml:space="preserve">, A. C. (2018). Determinants of non-adherence to treatment for tuberculosis in </w:t>
      </w:r>
      <w:proofErr w:type="spellStart"/>
      <w:r>
        <w:rPr>
          <w:rFonts w:ascii="Arial Narrow" w:eastAsia="Arial Narrow" w:hAnsi="Arial Narrow" w:cs="Arial Narrow"/>
          <w:sz w:val="24"/>
          <w:szCs w:val="24"/>
        </w:rPr>
        <w:t>highincome</w:t>
      </w:r>
      <w:proofErr w:type="spellEnd"/>
      <w:r>
        <w:rPr>
          <w:rFonts w:ascii="Arial Narrow" w:eastAsia="Arial Narrow" w:hAnsi="Arial Narrow" w:cs="Arial Narrow"/>
          <w:sz w:val="24"/>
          <w:szCs w:val="24"/>
        </w:rPr>
        <w:t xml:space="preserve"> and middle-income settings: a systematic review protocol. </w:t>
      </w:r>
      <w:r>
        <w:rPr>
          <w:rFonts w:ascii="Arial Narrow" w:eastAsia="Arial Narrow" w:hAnsi="Arial Narrow" w:cs="Arial Narrow"/>
          <w:i/>
          <w:sz w:val="24"/>
          <w:szCs w:val="24"/>
        </w:rPr>
        <w:t xml:space="preserve">BMJ Open </w:t>
      </w:r>
      <w:r>
        <w:rPr>
          <w:rFonts w:ascii="Arial Narrow" w:eastAsia="Arial Narrow" w:hAnsi="Arial Narrow" w:cs="Arial Narrow"/>
          <w:sz w:val="24"/>
          <w:szCs w:val="24"/>
        </w:rPr>
        <w:t xml:space="preserve">2018; </w:t>
      </w:r>
      <w:proofErr w:type="gramStart"/>
      <w:r>
        <w:rPr>
          <w:rFonts w:ascii="Arial Narrow" w:eastAsia="Arial Narrow" w:hAnsi="Arial Narrow" w:cs="Arial Narrow"/>
          <w:sz w:val="24"/>
          <w:szCs w:val="24"/>
        </w:rPr>
        <w:t>8:e</w:t>
      </w:r>
      <w:proofErr w:type="gramEnd"/>
      <w:r>
        <w:rPr>
          <w:rFonts w:ascii="Arial Narrow" w:eastAsia="Arial Narrow" w:hAnsi="Arial Narrow" w:cs="Arial Narrow"/>
          <w:sz w:val="24"/>
          <w:szCs w:val="24"/>
        </w:rPr>
        <w:t>019287</w:t>
      </w:r>
    </w:p>
    <w:p w14:paraId="79122F4A" w14:textId="77777777" w:rsidR="00212E7E"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Zaccari</w:t>
      </w:r>
      <w:proofErr w:type="spellEnd"/>
      <w:r>
        <w:rPr>
          <w:rFonts w:ascii="Arial Narrow" w:eastAsia="Arial Narrow" w:hAnsi="Arial Narrow" w:cs="Arial Narrow"/>
          <w:sz w:val="24"/>
          <w:szCs w:val="24"/>
        </w:rPr>
        <w:t xml:space="preserve">, A. (2017) Vicarious trauma coping and self-care practices among trauma therapist. </w:t>
      </w:r>
      <w:r>
        <w:rPr>
          <w:rFonts w:ascii="Arial Narrow" w:eastAsia="Arial Narrow" w:hAnsi="Arial Narrow" w:cs="Arial Narrow"/>
          <w:i/>
          <w:sz w:val="24"/>
          <w:szCs w:val="24"/>
        </w:rPr>
        <w:t>Walden Dissertations and Doctoral Studies.</w:t>
      </w:r>
      <w:r>
        <w:rPr>
          <w:rFonts w:ascii="Arial Narrow" w:eastAsia="Arial Narrow" w:hAnsi="Arial Narrow" w:cs="Arial Narrow"/>
          <w:sz w:val="24"/>
          <w:szCs w:val="24"/>
        </w:rPr>
        <w:t xml:space="preserve"> Walden University</w:t>
      </w:r>
    </w:p>
    <w:p w14:paraId="49AD169A" w14:textId="77777777" w:rsidR="008369C5" w:rsidRPr="00212E7E" w:rsidRDefault="008369C5" w:rsidP="00212E7E">
      <w:pPr>
        <w:spacing w:before="240" w:after="0" w:line="240" w:lineRule="auto"/>
        <w:jc w:val="both"/>
        <w:rPr>
          <w:rFonts w:ascii="Arial Narrow" w:eastAsia="Arial Narrow" w:hAnsi="Arial Narrow" w:cs="Arial Narrow"/>
          <w:b/>
          <w:sz w:val="24"/>
          <w:szCs w:val="24"/>
        </w:rPr>
        <w:sectPr w:rsidR="008369C5" w:rsidRPr="00212E7E">
          <w:type w:val="continuous"/>
          <w:pgSz w:w="12240" w:h="15840"/>
          <w:pgMar w:top="1418" w:right="1418" w:bottom="1418" w:left="1418" w:header="709" w:footer="709" w:gutter="0"/>
          <w:cols w:num="2" w:space="720" w:equalWidth="0">
            <w:col w:w="4536" w:space="332"/>
            <w:col w:w="4536" w:space="0"/>
          </w:cols>
        </w:sectPr>
      </w:pPr>
    </w:p>
    <w:p w14:paraId="1049015E" w14:textId="77777777" w:rsidR="008369C5" w:rsidRDefault="008369C5">
      <w:pPr>
        <w:spacing w:after="0" w:line="240" w:lineRule="auto"/>
        <w:jc w:val="both"/>
        <w:rPr>
          <w:rFonts w:ascii="Arial Narrow" w:eastAsia="Arial Narrow" w:hAnsi="Arial Narrow" w:cs="Arial Narrow"/>
          <w:b/>
          <w:sz w:val="24"/>
          <w:szCs w:val="24"/>
        </w:rPr>
        <w:sectPr w:rsidR="008369C5">
          <w:type w:val="continuous"/>
          <w:pgSz w:w="12240" w:h="15840"/>
          <w:pgMar w:top="1418" w:right="1418" w:bottom="1418" w:left="1418" w:header="709" w:footer="709" w:gutter="0"/>
          <w:cols w:space="720"/>
        </w:sectPr>
      </w:pPr>
    </w:p>
    <w:p w14:paraId="5BC62A72" w14:textId="77777777" w:rsidR="008369C5" w:rsidRDefault="008369C5">
      <w:pPr>
        <w:spacing w:after="0" w:line="240" w:lineRule="auto"/>
        <w:jc w:val="both"/>
        <w:rPr>
          <w:rFonts w:ascii="Arial Narrow" w:eastAsia="Arial Narrow" w:hAnsi="Arial Narrow" w:cs="Arial Narrow"/>
          <w:b/>
          <w:sz w:val="24"/>
          <w:szCs w:val="24"/>
        </w:rPr>
        <w:sectPr w:rsidR="008369C5">
          <w:type w:val="continuous"/>
          <w:pgSz w:w="12240" w:h="15840"/>
          <w:pgMar w:top="1418" w:right="1418" w:bottom="1418" w:left="1418" w:header="709" w:footer="709" w:gutter="0"/>
          <w:cols w:num="2" w:space="720" w:equalWidth="0">
            <w:col w:w="4536" w:space="332"/>
            <w:col w:w="4536" w:space="0"/>
          </w:cols>
        </w:sectPr>
      </w:pPr>
    </w:p>
    <w:p w14:paraId="5C573333" w14:textId="77777777" w:rsidR="008369C5" w:rsidRDefault="008369C5">
      <w:pPr>
        <w:spacing w:after="0" w:line="240" w:lineRule="auto"/>
        <w:ind w:left="567" w:hanging="567"/>
        <w:jc w:val="both"/>
        <w:rPr>
          <w:rFonts w:ascii="Arial Narrow" w:eastAsia="Arial Narrow" w:hAnsi="Arial Narrow" w:cs="Arial Narrow"/>
          <w:sz w:val="24"/>
          <w:szCs w:val="24"/>
        </w:rPr>
      </w:pPr>
    </w:p>
    <w:sectPr w:rsidR="008369C5" w:rsidSect="008369C5">
      <w:type w:val="continuous"/>
      <w:pgSz w:w="12240" w:h="15840"/>
      <w:pgMar w:top="1418" w:right="1418" w:bottom="1418" w:left="1418" w:header="709" w:footer="709" w:gutter="0"/>
      <w:cols w:num="2" w:space="720" w:equalWidth="0">
        <w:col w:w="4348" w:space="708"/>
        <w:col w:w="4348" w:space="0"/>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6E28946" w14:textId="77777777" w:rsidR="00E54F8C" w:rsidRPr="00E54F8C" w:rsidRDefault="00E54F8C">
      <w:pPr>
        <w:pStyle w:val="CommentText"/>
        <w:rPr>
          <w:lang w:val="id-ID"/>
        </w:rPr>
      </w:pPr>
      <w:r>
        <w:rPr>
          <w:rStyle w:val="CommentReference"/>
        </w:rPr>
        <w:annotationRef/>
      </w:r>
      <w:r>
        <w:rPr>
          <w:lang w:val="id-ID"/>
        </w:rPr>
        <w:t>It’s better if you put factors related to the physical self care</w:t>
      </w:r>
    </w:p>
  </w:comment>
  <w:comment w:id="15" w:author="Author" w:initials="A">
    <w:p w14:paraId="1BB92603" w14:textId="77777777" w:rsidR="009C6AAF" w:rsidRPr="009C6AAF" w:rsidRDefault="009C6AAF">
      <w:pPr>
        <w:pStyle w:val="CommentText"/>
        <w:rPr>
          <w:lang w:val="id-ID"/>
        </w:rPr>
      </w:pPr>
      <w:r>
        <w:rPr>
          <w:rStyle w:val="CommentReference"/>
        </w:rPr>
        <w:annotationRef/>
      </w:r>
      <w:r>
        <w:rPr>
          <w:lang w:val="id-ID"/>
        </w:rPr>
        <w:t>Please put p value on each factor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28946" w15:done="0"/>
  <w15:commentEx w15:paraId="1BB9260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946E" w14:textId="77777777" w:rsidR="007F5836" w:rsidRDefault="007F5836" w:rsidP="008369C5">
      <w:pPr>
        <w:spacing w:after="0" w:line="240" w:lineRule="auto"/>
      </w:pPr>
      <w:r>
        <w:separator/>
      </w:r>
    </w:p>
  </w:endnote>
  <w:endnote w:type="continuationSeparator" w:id="0">
    <w:p w14:paraId="475027E2" w14:textId="77777777" w:rsidR="007F5836" w:rsidRDefault="007F5836" w:rsidP="008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0A93" w14:textId="77777777" w:rsidR="00952128" w:rsidRDefault="009521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BD6D" w14:textId="77777777" w:rsidR="00C6444D" w:rsidRPr="00952128" w:rsidRDefault="00C6444D" w:rsidP="009521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F91B" w14:textId="77777777" w:rsidR="00952128" w:rsidRDefault="00952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6FDD4" w14:textId="77777777" w:rsidR="007F5836" w:rsidRDefault="007F5836" w:rsidP="008369C5">
      <w:pPr>
        <w:spacing w:after="0" w:line="240" w:lineRule="auto"/>
      </w:pPr>
      <w:r>
        <w:separator/>
      </w:r>
    </w:p>
  </w:footnote>
  <w:footnote w:type="continuationSeparator" w:id="0">
    <w:p w14:paraId="6D801F48" w14:textId="77777777" w:rsidR="007F5836" w:rsidRDefault="007F5836" w:rsidP="0083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4F07" w14:textId="77777777" w:rsidR="00952128" w:rsidRDefault="009521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57A0" w14:textId="77777777" w:rsidR="00952128" w:rsidRDefault="009521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676C" w14:textId="77777777" w:rsidR="00952128" w:rsidRDefault="00952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C5"/>
    <w:rsid w:val="000057F7"/>
    <w:rsid w:val="00071F66"/>
    <w:rsid w:val="000E1B23"/>
    <w:rsid w:val="00115692"/>
    <w:rsid w:val="00123151"/>
    <w:rsid w:val="001C417B"/>
    <w:rsid w:val="002015B3"/>
    <w:rsid w:val="00212E7E"/>
    <w:rsid w:val="00265E40"/>
    <w:rsid w:val="00284B0A"/>
    <w:rsid w:val="002E0693"/>
    <w:rsid w:val="002E0F87"/>
    <w:rsid w:val="00363922"/>
    <w:rsid w:val="00371471"/>
    <w:rsid w:val="00440F29"/>
    <w:rsid w:val="004508D4"/>
    <w:rsid w:val="004B218E"/>
    <w:rsid w:val="00575047"/>
    <w:rsid w:val="005C2A0E"/>
    <w:rsid w:val="005D0BCF"/>
    <w:rsid w:val="005D388A"/>
    <w:rsid w:val="006A2747"/>
    <w:rsid w:val="006D7D45"/>
    <w:rsid w:val="007535A8"/>
    <w:rsid w:val="007679C3"/>
    <w:rsid w:val="00780F9A"/>
    <w:rsid w:val="007C465C"/>
    <w:rsid w:val="007D23B8"/>
    <w:rsid w:val="007F5836"/>
    <w:rsid w:val="00831DC7"/>
    <w:rsid w:val="008369C5"/>
    <w:rsid w:val="008A3941"/>
    <w:rsid w:val="00911B6B"/>
    <w:rsid w:val="00952128"/>
    <w:rsid w:val="009C6AAF"/>
    <w:rsid w:val="00A62DD5"/>
    <w:rsid w:val="00A63352"/>
    <w:rsid w:val="00AC7A4F"/>
    <w:rsid w:val="00AF25E0"/>
    <w:rsid w:val="00B22B71"/>
    <w:rsid w:val="00B32E1A"/>
    <w:rsid w:val="00B80774"/>
    <w:rsid w:val="00BD11C1"/>
    <w:rsid w:val="00BE0A53"/>
    <w:rsid w:val="00C06C1B"/>
    <w:rsid w:val="00C6444D"/>
    <w:rsid w:val="00C77F88"/>
    <w:rsid w:val="00C84A29"/>
    <w:rsid w:val="00C87ECE"/>
    <w:rsid w:val="00CA3764"/>
    <w:rsid w:val="00D2503A"/>
    <w:rsid w:val="00D42988"/>
    <w:rsid w:val="00D65728"/>
    <w:rsid w:val="00D87F7B"/>
    <w:rsid w:val="00E21881"/>
    <w:rsid w:val="00E37B65"/>
    <w:rsid w:val="00E457A9"/>
    <w:rsid w:val="00E54F8C"/>
    <w:rsid w:val="00E625F9"/>
    <w:rsid w:val="00EE0C00"/>
    <w:rsid w:val="00F1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92"/>
  </w:style>
  <w:style w:type="paragraph" w:styleId="Heading1">
    <w:name w:val="heading 1"/>
    <w:basedOn w:val="Normal1"/>
    <w:next w:val="Normal1"/>
    <w:rsid w:val="008369C5"/>
    <w:pPr>
      <w:keepNext/>
      <w:keepLines/>
      <w:spacing w:before="480" w:after="120"/>
      <w:outlineLvl w:val="0"/>
    </w:pPr>
    <w:rPr>
      <w:b/>
      <w:sz w:val="48"/>
      <w:szCs w:val="48"/>
    </w:rPr>
  </w:style>
  <w:style w:type="paragraph" w:styleId="Heading2">
    <w:name w:val="heading 2"/>
    <w:basedOn w:val="Normal1"/>
    <w:next w:val="Normal1"/>
    <w:rsid w:val="008369C5"/>
    <w:pPr>
      <w:keepNext/>
      <w:keepLines/>
      <w:spacing w:before="360" w:after="80"/>
      <w:outlineLvl w:val="1"/>
    </w:pPr>
    <w:rPr>
      <w:b/>
      <w:sz w:val="36"/>
      <w:szCs w:val="36"/>
    </w:rPr>
  </w:style>
  <w:style w:type="paragraph" w:styleId="Heading3">
    <w:name w:val="heading 3"/>
    <w:basedOn w:val="Normal1"/>
    <w:next w:val="Normal1"/>
    <w:rsid w:val="008369C5"/>
    <w:pPr>
      <w:keepNext/>
      <w:keepLines/>
      <w:spacing w:before="280" w:after="80"/>
      <w:outlineLvl w:val="2"/>
    </w:pPr>
    <w:rPr>
      <w:b/>
      <w:sz w:val="28"/>
      <w:szCs w:val="28"/>
    </w:rPr>
  </w:style>
  <w:style w:type="paragraph" w:styleId="Heading4">
    <w:name w:val="heading 4"/>
    <w:basedOn w:val="Normal1"/>
    <w:next w:val="Normal1"/>
    <w:rsid w:val="008369C5"/>
    <w:pPr>
      <w:keepNext/>
      <w:keepLines/>
      <w:spacing w:before="240" w:after="40"/>
      <w:outlineLvl w:val="3"/>
    </w:pPr>
    <w:rPr>
      <w:b/>
      <w:sz w:val="24"/>
      <w:szCs w:val="24"/>
    </w:rPr>
  </w:style>
  <w:style w:type="paragraph" w:styleId="Heading5">
    <w:name w:val="heading 5"/>
    <w:basedOn w:val="Normal1"/>
    <w:next w:val="Normal1"/>
    <w:rsid w:val="008369C5"/>
    <w:pPr>
      <w:keepNext/>
      <w:keepLines/>
      <w:spacing w:before="220" w:after="40"/>
      <w:outlineLvl w:val="4"/>
    </w:pPr>
    <w:rPr>
      <w:b/>
    </w:rPr>
  </w:style>
  <w:style w:type="paragraph" w:styleId="Heading6">
    <w:name w:val="heading 6"/>
    <w:basedOn w:val="Normal1"/>
    <w:next w:val="Normal1"/>
    <w:rsid w:val="008369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69C5"/>
  </w:style>
  <w:style w:type="paragraph" w:styleId="Title">
    <w:name w:val="Title"/>
    <w:basedOn w:val="Normal1"/>
    <w:next w:val="Normal1"/>
    <w:rsid w:val="008369C5"/>
    <w:pPr>
      <w:keepNext/>
      <w:keepLines/>
      <w:spacing w:before="480" w:after="120"/>
    </w:pPr>
    <w:rPr>
      <w:b/>
      <w:sz w:val="72"/>
      <w:szCs w:val="72"/>
    </w:rPr>
  </w:style>
  <w:style w:type="character" w:styleId="Hyperlink">
    <w:name w:val="Hyperlink"/>
    <w:basedOn w:val="DefaultParagraphFont"/>
    <w:uiPriority w:val="99"/>
    <w:unhideWhenUsed/>
    <w:rsid w:val="00B66F02"/>
    <w:rPr>
      <w:color w:val="0000FF" w:themeColor="hyperlink"/>
      <w:u w:val="single"/>
    </w:rPr>
  </w:style>
  <w:style w:type="character" w:customStyle="1" w:styleId="bkciteavail">
    <w:name w:val="bk_cite_avail"/>
    <w:basedOn w:val="DefaultParagraphFont"/>
    <w:rsid w:val="00BA2662"/>
  </w:style>
  <w:style w:type="character" w:customStyle="1" w:styleId="apple-converted-space">
    <w:name w:val="apple-converted-space"/>
    <w:basedOn w:val="DefaultParagraphFont"/>
    <w:rsid w:val="00BA2662"/>
  </w:style>
  <w:style w:type="character" w:customStyle="1" w:styleId="citation">
    <w:name w:val="citation"/>
    <w:basedOn w:val="DefaultParagraphFont"/>
    <w:rsid w:val="001D2923"/>
  </w:style>
  <w:style w:type="character" w:customStyle="1" w:styleId="ref-journal">
    <w:name w:val="ref-journal"/>
    <w:basedOn w:val="DefaultParagraphFont"/>
    <w:rsid w:val="001D2923"/>
  </w:style>
  <w:style w:type="character" w:customStyle="1" w:styleId="ref-vol">
    <w:name w:val="ref-vol"/>
    <w:basedOn w:val="DefaultParagraphFont"/>
    <w:rsid w:val="00A10C90"/>
  </w:style>
  <w:style w:type="paragraph" w:styleId="ListParagraph">
    <w:name w:val="List Paragraph"/>
    <w:basedOn w:val="Normal"/>
    <w:uiPriority w:val="34"/>
    <w:qFormat/>
    <w:rsid w:val="00C174CD"/>
    <w:pPr>
      <w:spacing w:after="160" w:line="259" w:lineRule="auto"/>
      <w:ind w:left="720"/>
      <w:contextualSpacing/>
    </w:pPr>
    <w:rPr>
      <w:rFonts w:cs="Times New Roman"/>
      <w:lang w:val="id-ID"/>
    </w:rPr>
  </w:style>
  <w:style w:type="character" w:customStyle="1" w:styleId="a">
    <w:name w:val="a"/>
    <w:basedOn w:val="DefaultParagraphFont"/>
    <w:rsid w:val="00CA4C0B"/>
  </w:style>
  <w:style w:type="paragraph" w:styleId="Header">
    <w:name w:val="header"/>
    <w:basedOn w:val="Normal"/>
    <w:link w:val="HeaderChar"/>
    <w:uiPriority w:val="99"/>
    <w:unhideWhenUsed/>
    <w:rsid w:val="0008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90"/>
  </w:style>
  <w:style w:type="paragraph" w:styleId="Footer">
    <w:name w:val="footer"/>
    <w:basedOn w:val="Normal"/>
    <w:link w:val="FooterChar"/>
    <w:uiPriority w:val="99"/>
    <w:unhideWhenUsed/>
    <w:rsid w:val="0008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90"/>
  </w:style>
  <w:style w:type="character" w:styleId="CommentReference">
    <w:name w:val="annotation reference"/>
    <w:basedOn w:val="DefaultParagraphFont"/>
    <w:uiPriority w:val="99"/>
    <w:semiHidden/>
    <w:unhideWhenUsed/>
    <w:rsid w:val="00D9506D"/>
    <w:rPr>
      <w:sz w:val="16"/>
      <w:szCs w:val="16"/>
    </w:rPr>
  </w:style>
  <w:style w:type="paragraph" w:styleId="CommentText">
    <w:name w:val="annotation text"/>
    <w:basedOn w:val="Normal"/>
    <w:link w:val="CommentTextChar"/>
    <w:uiPriority w:val="99"/>
    <w:semiHidden/>
    <w:unhideWhenUsed/>
    <w:rsid w:val="00D9506D"/>
    <w:pPr>
      <w:spacing w:line="240" w:lineRule="auto"/>
    </w:pPr>
    <w:rPr>
      <w:sz w:val="20"/>
      <w:szCs w:val="20"/>
    </w:rPr>
  </w:style>
  <w:style w:type="character" w:customStyle="1" w:styleId="CommentTextChar">
    <w:name w:val="Comment Text Char"/>
    <w:basedOn w:val="DefaultParagraphFont"/>
    <w:link w:val="CommentText"/>
    <w:uiPriority w:val="99"/>
    <w:semiHidden/>
    <w:rsid w:val="00D9506D"/>
    <w:rPr>
      <w:sz w:val="20"/>
      <w:szCs w:val="20"/>
    </w:rPr>
  </w:style>
  <w:style w:type="paragraph" w:styleId="CommentSubject">
    <w:name w:val="annotation subject"/>
    <w:basedOn w:val="CommentText"/>
    <w:next w:val="CommentText"/>
    <w:link w:val="CommentSubjectChar"/>
    <w:uiPriority w:val="99"/>
    <w:semiHidden/>
    <w:unhideWhenUsed/>
    <w:rsid w:val="00D9506D"/>
    <w:rPr>
      <w:b/>
      <w:bCs/>
    </w:rPr>
  </w:style>
  <w:style w:type="character" w:customStyle="1" w:styleId="CommentSubjectChar">
    <w:name w:val="Comment Subject Char"/>
    <w:basedOn w:val="CommentTextChar"/>
    <w:link w:val="CommentSubject"/>
    <w:uiPriority w:val="99"/>
    <w:semiHidden/>
    <w:rsid w:val="00D9506D"/>
    <w:rPr>
      <w:b/>
      <w:bCs/>
      <w:sz w:val="20"/>
      <w:szCs w:val="20"/>
    </w:rPr>
  </w:style>
  <w:style w:type="paragraph" w:styleId="BalloonText">
    <w:name w:val="Balloon Text"/>
    <w:basedOn w:val="Normal"/>
    <w:link w:val="BalloonTextChar"/>
    <w:uiPriority w:val="99"/>
    <w:semiHidden/>
    <w:unhideWhenUsed/>
    <w:rsid w:val="00D9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6D"/>
    <w:rPr>
      <w:rFonts w:ascii="Tahoma" w:hAnsi="Tahoma" w:cs="Tahoma"/>
      <w:sz w:val="16"/>
      <w:szCs w:val="16"/>
    </w:rPr>
  </w:style>
  <w:style w:type="paragraph" w:styleId="Subtitle">
    <w:name w:val="Subtitle"/>
    <w:basedOn w:val="Normal"/>
    <w:next w:val="Normal"/>
    <w:rsid w:val="008369C5"/>
    <w:pPr>
      <w:keepNext/>
      <w:keepLines/>
      <w:spacing w:before="360" w:after="80"/>
    </w:pPr>
    <w:rPr>
      <w:rFonts w:ascii="Georgia" w:eastAsia="Georgia" w:hAnsi="Georgia" w:cs="Georgia"/>
      <w:i/>
      <w:color w:val="666666"/>
      <w:sz w:val="48"/>
      <w:szCs w:val="48"/>
    </w:rPr>
  </w:style>
  <w:style w:type="table" w:customStyle="1" w:styleId="a0">
    <w:basedOn w:val="TableNormal"/>
    <w:rsid w:val="008369C5"/>
    <w:tblPr>
      <w:tblStyleRowBandSize w:val="1"/>
      <w:tblStyleColBandSize w:val="1"/>
      <w:tblCellMar>
        <w:left w:w="115" w:type="dxa"/>
        <w:right w:w="115" w:type="dxa"/>
      </w:tblCellMar>
    </w:tblPr>
  </w:style>
  <w:style w:type="table" w:customStyle="1" w:styleId="a1">
    <w:basedOn w:val="TableNormal"/>
    <w:rsid w:val="008369C5"/>
    <w:tblPr>
      <w:tblStyleRowBandSize w:val="1"/>
      <w:tblStyleColBandSize w:val="1"/>
      <w:tblCellMar>
        <w:left w:w="115" w:type="dxa"/>
        <w:right w:w="115" w:type="dxa"/>
      </w:tblCellMar>
    </w:tblPr>
  </w:style>
  <w:style w:type="table" w:customStyle="1" w:styleId="a2">
    <w:basedOn w:val="TableNormal"/>
    <w:rsid w:val="008369C5"/>
    <w:tblPr>
      <w:tblStyleRowBandSize w:val="1"/>
      <w:tblStyleColBandSize w:val="1"/>
      <w:tblCellMar>
        <w:left w:w="115" w:type="dxa"/>
        <w:right w:w="115" w:type="dxa"/>
      </w:tblCellMar>
    </w:tblPr>
  </w:style>
  <w:style w:type="table" w:customStyle="1" w:styleId="a3">
    <w:basedOn w:val="TableNormal"/>
    <w:rsid w:val="008369C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ho.int/tb/features_archive/indonesia_11apr18.pdf?ua=1"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who.int/tb/publications/global_report/en/"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2019-06-09T04:12:00Z</dcterms:created>
  <dcterms:modified xsi:type="dcterms:W3CDTF">2019-06-09T04:12:00Z</dcterms:modified>
</cp:coreProperties>
</file>